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20" w:rsidRPr="005656EC" w:rsidRDefault="00B14320" w:rsidP="00B14320">
      <w:pPr>
        <w:pStyle w:val="Heading1"/>
        <w:contextualSpacing/>
      </w:pPr>
      <w:r>
        <w:t>Transient ischaemic attack (TIA)</w:t>
      </w:r>
    </w:p>
    <w:p w:rsidR="00B14320" w:rsidRDefault="00B14320" w:rsidP="00B14320">
      <w:pPr>
        <w:autoSpaceDE w:val="0"/>
        <w:autoSpaceDN w:val="0"/>
        <w:adjustRightInd w:val="0"/>
        <w:spacing w:after="0"/>
        <w:contextualSpacing/>
        <w:rPr>
          <w:rFonts w:cs="Arial"/>
        </w:rPr>
      </w:pPr>
    </w:p>
    <w:p w:rsidR="00B14320" w:rsidRDefault="00B14320" w:rsidP="00B14320">
      <w:pPr>
        <w:autoSpaceDE w:val="0"/>
        <w:autoSpaceDN w:val="0"/>
        <w:adjustRightInd w:val="0"/>
        <w:spacing w:after="0"/>
        <w:contextualSpacing/>
        <w:rPr>
          <w:rFonts w:cs="Arial"/>
          <w:szCs w:val="24"/>
        </w:rPr>
      </w:pPr>
      <w:r w:rsidRPr="009C6760">
        <w:rPr>
          <w:rFonts w:cs="Arial"/>
        </w:rPr>
        <w:t xml:space="preserve">A </w:t>
      </w:r>
      <w:r>
        <w:rPr>
          <w:rFonts w:cs="Arial"/>
        </w:rPr>
        <w:t>transient ischaemic attack</w:t>
      </w:r>
      <w:r w:rsidRPr="009C6760">
        <w:rPr>
          <w:rFonts w:cs="Arial"/>
        </w:rPr>
        <w:t xml:space="preserve"> </w:t>
      </w:r>
      <w:r>
        <w:rPr>
          <w:rFonts w:cs="Arial"/>
        </w:rPr>
        <w:t xml:space="preserve">or </w:t>
      </w:r>
      <w:r w:rsidRPr="009C6760">
        <w:rPr>
          <w:rFonts w:cs="Arial"/>
        </w:rPr>
        <w:t>TIA</w:t>
      </w:r>
      <w:r>
        <w:rPr>
          <w:rFonts w:cs="Arial"/>
        </w:rPr>
        <w:t xml:space="preserve"> (also known as a mini-stroke) </w:t>
      </w:r>
      <w:r w:rsidRPr="009C6760">
        <w:rPr>
          <w:rFonts w:cs="Arial"/>
        </w:rPr>
        <w:t xml:space="preserve">is the same as a stroke, except that the symptoms last for a short amount of time. </w:t>
      </w:r>
      <w:r>
        <w:rPr>
          <w:rFonts w:cs="Arial"/>
        </w:rPr>
        <w:t xml:space="preserve">This guide </w:t>
      </w:r>
      <w:r w:rsidRPr="009C6760">
        <w:rPr>
          <w:rFonts w:cs="Arial"/>
          <w:szCs w:val="24"/>
        </w:rPr>
        <w:t>explains what the symptoms are</w:t>
      </w:r>
      <w:r>
        <w:rPr>
          <w:rFonts w:cs="Arial"/>
          <w:szCs w:val="24"/>
        </w:rPr>
        <w:t xml:space="preserve">, </w:t>
      </w:r>
      <w:r w:rsidRPr="009C6760">
        <w:rPr>
          <w:rFonts w:cs="Arial"/>
          <w:szCs w:val="24"/>
        </w:rPr>
        <w:t xml:space="preserve">what you should do </w:t>
      </w:r>
      <w:r>
        <w:rPr>
          <w:rFonts w:cs="Arial"/>
          <w:szCs w:val="24"/>
        </w:rPr>
        <w:t>if</w:t>
      </w:r>
      <w:r w:rsidRPr="009C6760">
        <w:rPr>
          <w:rFonts w:cs="Arial"/>
          <w:szCs w:val="24"/>
        </w:rPr>
        <w:t xml:space="preserve"> you have them</w:t>
      </w:r>
      <w:r>
        <w:rPr>
          <w:rFonts w:cs="Arial"/>
          <w:szCs w:val="24"/>
        </w:rPr>
        <w:t xml:space="preserve"> and how a TIA is diagnosed and treated.</w:t>
      </w:r>
    </w:p>
    <w:p w:rsidR="00B14320" w:rsidRDefault="00B14320" w:rsidP="00B14320">
      <w:pPr>
        <w:pBdr>
          <w:bottom w:val="none" w:sz="0" w:space="0" w:color="auto"/>
        </w:pBdr>
        <w:autoSpaceDE w:val="0"/>
        <w:autoSpaceDN w:val="0"/>
        <w:adjustRightInd w:val="0"/>
        <w:spacing w:after="0"/>
        <w:contextualSpacing/>
        <w:rPr>
          <w:rFonts w:cs="Arial"/>
          <w:szCs w:val="24"/>
        </w:rPr>
      </w:pPr>
    </w:p>
    <w:p w:rsidR="00B14320" w:rsidRDefault="00B14320" w:rsidP="00B14320">
      <w:pPr>
        <w:pStyle w:val="Heading2"/>
        <w:contextualSpacing/>
      </w:pPr>
      <w:r>
        <w:t>What is a TIA?</w:t>
      </w:r>
    </w:p>
    <w:p w:rsidR="00B14320" w:rsidRPr="00B14320" w:rsidRDefault="00B3340D" w:rsidP="00B14320">
      <w:pPr>
        <w:pStyle w:val="Heading2"/>
        <w:contextualSpacing/>
        <w:rPr>
          <w:rFonts w:cs="Arial"/>
          <w:b w:val="0"/>
          <w:color w:val="7030A0"/>
          <w:sz w:val="32"/>
          <w:szCs w:val="32"/>
        </w:rPr>
      </w:pPr>
      <w:r>
        <w:rPr>
          <w:b w:val="0"/>
          <w:sz w:val="32"/>
          <w:szCs w:val="32"/>
        </w:rPr>
        <w:br/>
      </w:r>
      <w:r w:rsidR="00B14320" w:rsidRPr="00B14320">
        <w:rPr>
          <w:b w:val="0"/>
          <w:sz w:val="32"/>
          <w:szCs w:val="32"/>
        </w:rPr>
        <w:t>A TIA is</w:t>
      </w:r>
      <w:r w:rsidR="00B14320" w:rsidRPr="00B14320">
        <w:rPr>
          <w:b w:val="0"/>
          <w:sz w:val="32"/>
          <w:szCs w:val="32"/>
          <w:shd w:val="clear" w:color="auto" w:fill="FAFAFA"/>
        </w:rPr>
        <w:t xml:space="preserve"> the same as a stroke, except that symptoms only last for a short amount of time. In a TIA, a blood vessel in the brain gets blocked, but the blockage clears by itself. TIA</w:t>
      </w:r>
      <w:r w:rsidR="00B14320" w:rsidRPr="00B14320">
        <w:rPr>
          <w:rStyle w:val="apple-converted-space"/>
          <w:rFonts w:cs="Arial"/>
          <w:b w:val="0"/>
          <w:color w:val="444444"/>
          <w:sz w:val="32"/>
          <w:szCs w:val="32"/>
          <w:shd w:val="clear" w:color="auto" w:fill="FAFAFA"/>
        </w:rPr>
        <w:t xml:space="preserve"> is </w:t>
      </w:r>
      <w:r w:rsidR="00B14320" w:rsidRPr="00B14320">
        <w:rPr>
          <w:b w:val="0"/>
          <w:sz w:val="32"/>
          <w:szCs w:val="32"/>
        </w:rPr>
        <w:t>al</w:t>
      </w:r>
      <w:r w:rsidR="00B14320" w:rsidRPr="00B14320">
        <w:rPr>
          <w:b w:val="0"/>
          <w:sz w:val="32"/>
          <w:szCs w:val="32"/>
          <w:shd w:val="clear" w:color="auto" w:fill="FAFAFA"/>
        </w:rPr>
        <w:t xml:space="preserve">so known as a mini-stroke </w:t>
      </w:r>
      <w:r w:rsidR="00B14320" w:rsidRPr="00B14320">
        <w:rPr>
          <w:b w:val="0"/>
          <w:sz w:val="32"/>
          <w:szCs w:val="32"/>
        </w:rPr>
        <w:t>and some people think of it as a ‘funny turn’</w:t>
      </w:r>
      <w:r w:rsidR="00B14320" w:rsidRPr="00B14320">
        <w:rPr>
          <w:b w:val="0"/>
          <w:sz w:val="32"/>
          <w:szCs w:val="32"/>
          <w:shd w:val="clear" w:color="auto" w:fill="FAFAFA"/>
        </w:rPr>
        <w:t>. But a TIA is a</w:t>
      </w:r>
      <w:r w:rsidR="00B14320" w:rsidRPr="00B14320">
        <w:rPr>
          <w:rFonts w:cs="Arial"/>
          <w:b w:val="0"/>
          <w:color w:val="7030A0"/>
          <w:sz w:val="32"/>
          <w:szCs w:val="32"/>
        </w:rPr>
        <w:t xml:space="preserve"> </w:t>
      </w:r>
      <w:r w:rsidR="00B14320" w:rsidRPr="00B14320">
        <w:rPr>
          <w:b w:val="0"/>
          <w:sz w:val="32"/>
          <w:szCs w:val="32"/>
        </w:rPr>
        <w:t>major warning sign of a stroke.</w:t>
      </w:r>
      <w:r w:rsidR="00B14320" w:rsidRPr="00B14320">
        <w:rPr>
          <w:rFonts w:cs="Arial"/>
          <w:b w:val="0"/>
          <w:color w:val="7030A0"/>
          <w:sz w:val="32"/>
          <w:szCs w:val="32"/>
        </w:rPr>
        <w:t xml:space="preserve"> </w:t>
      </w:r>
    </w:p>
    <w:p w:rsidR="00B3340D" w:rsidRDefault="00B3340D" w:rsidP="00B14320">
      <w:pPr>
        <w:spacing w:after="0"/>
        <w:contextualSpacing/>
        <w:rPr>
          <w:rFonts w:eastAsia="Calibri" w:cs="Arial"/>
          <w:szCs w:val="24"/>
        </w:rPr>
      </w:pPr>
    </w:p>
    <w:p w:rsidR="0077263E" w:rsidRDefault="0077263E" w:rsidP="00B14320">
      <w:pPr>
        <w:spacing w:after="0"/>
        <w:contextualSpacing/>
        <w:rPr>
          <w:rFonts w:eastAsia="Calibri" w:cs="Arial"/>
          <w:szCs w:val="24"/>
        </w:rPr>
      </w:pPr>
    </w:p>
    <w:p w:rsidR="0077263E" w:rsidRDefault="0077263E" w:rsidP="00B14320">
      <w:pPr>
        <w:spacing w:after="0"/>
        <w:contextualSpacing/>
        <w:rPr>
          <w:rFonts w:eastAsia="Calibri" w:cs="Arial"/>
          <w:szCs w:val="24"/>
        </w:rPr>
      </w:pPr>
    </w:p>
    <w:p w:rsidR="00B14320" w:rsidRDefault="00B14320" w:rsidP="00B14320">
      <w:pPr>
        <w:pStyle w:val="Heading3"/>
        <w:contextualSpacing/>
        <w:rPr>
          <w:rFonts w:eastAsia="Calibri"/>
        </w:rPr>
      </w:pPr>
      <w:r>
        <w:rPr>
          <w:rFonts w:eastAsia="Calibri"/>
        </w:rPr>
        <w:lastRenderedPageBreak/>
        <w:t>Spotting the signs of a stroke</w:t>
      </w:r>
    </w:p>
    <w:p w:rsidR="00B14320" w:rsidRDefault="00B14320" w:rsidP="00B14320">
      <w:pPr>
        <w:pStyle w:val="Heading3"/>
        <w:contextualSpacing/>
        <w:rPr>
          <w:rFonts w:eastAsia="Calibri"/>
        </w:rPr>
      </w:pPr>
      <w:r>
        <w:rPr>
          <w:rFonts w:eastAsia="Calibri"/>
        </w:rPr>
        <w:br/>
      </w:r>
      <w:r>
        <w:rPr>
          <w:rFonts w:eastAsia="Calibri"/>
        </w:rPr>
        <w:t>FAST test</w:t>
      </w:r>
    </w:p>
    <w:p w:rsidR="00B14320" w:rsidRDefault="00B14320" w:rsidP="00B14320">
      <w:pPr>
        <w:spacing w:after="0"/>
        <w:contextualSpacing/>
        <w:rPr>
          <w:rFonts w:eastAsia="Calibri" w:cs="Arial"/>
          <w:b/>
          <w:szCs w:val="24"/>
        </w:rPr>
      </w:pPr>
    </w:p>
    <w:p w:rsidR="00B14320" w:rsidRPr="00DE4F73" w:rsidRDefault="00B14320" w:rsidP="00B14320">
      <w:pPr>
        <w:spacing w:after="0"/>
        <w:contextualSpacing/>
        <w:rPr>
          <w:rFonts w:eastAsia="Calibri" w:cs="Effra-Regular"/>
          <w:szCs w:val="24"/>
        </w:rPr>
      </w:pPr>
      <w:r w:rsidRPr="00042011">
        <w:rPr>
          <w:rFonts w:eastAsia="Calibri" w:cs="Arial"/>
          <w:b/>
          <w:szCs w:val="24"/>
        </w:rPr>
        <w:t>F</w:t>
      </w:r>
      <w:r w:rsidRPr="002A7F59">
        <w:rPr>
          <w:rFonts w:eastAsia="Calibri"/>
          <w:szCs w:val="24"/>
        </w:rPr>
        <w:t>ace</w:t>
      </w:r>
      <w:r>
        <w:rPr>
          <w:rFonts w:eastAsia="Calibri"/>
          <w:szCs w:val="24"/>
        </w:rPr>
        <w:t xml:space="preserve">: </w:t>
      </w:r>
      <w:r w:rsidRPr="00DE4F73">
        <w:rPr>
          <w:rFonts w:eastAsia="Calibri" w:cs="Effra-Regular"/>
          <w:szCs w:val="24"/>
        </w:rPr>
        <w:t>Can the person smile? Has their face fallen on one side?</w:t>
      </w:r>
    </w:p>
    <w:p w:rsidR="00B14320" w:rsidRPr="002A7F59" w:rsidRDefault="00B14320" w:rsidP="00B14320">
      <w:pPr>
        <w:spacing w:after="0"/>
        <w:contextualSpacing/>
        <w:rPr>
          <w:rFonts w:eastAsia="Calibri"/>
          <w:szCs w:val="24"/>
        </w:rPr>
      </w:pPr>
      <w:r w:rsidRPr="00042011">
        <w:rPr>
          <w:rFonts w:eastAsia="Calibri"/>
          <w:b/>
          <w:spacing w:val="20"/>
          <w:szCs w:val="24"/>
        </w:rPr>
        <w:t>A</w:t>
      </w:r>
      <w:r w:rsidRPr="002A7F59">
        <w:rPr>
          <w:rFonts w:eastAsia="Calibri"/>
          <w:szCs w:val="24"/>
        </w:rPr>
        <w:t>rms</w:t>
      </w:r>
      <w:r>
        <w:rPr>
          <w:rFonts w:eastAsia="Calibri"/>
          <w:szCs w:val="24"/>
        </w:rPr>
        <w:t xml:space="preserve">: </w:t>
      </w:r>
    </w:p>
    <w:p w:rsidR="00B14320" w:rsidRPr="00DE4F73" w:rsidRDefault="00B14320" w:rsidP="00B14320">
      <w:pPr>
        <w:spacing w:after="0"/>
        <w:contextualSpacing/>
        <w:rPr>
          <w:rFonts w:eastAsia="Calibri" w:cs="Effra-Regular"/>
          <w:szCs w:val="24"/>
        </w:rPr>
      </w:pPr>
      <w:r w:rsidRPr="00DE4F73">
        <w:rPr>
          <w:rFonts w:eastAsia="Calibri" w:cs="Effra-Regular"/>
          <w:szCs w:val="24"/>
        </w:rPr>
        <w:t>Can the person raise both arms and keep them there?</w:t>
      </w:r>
    </w:p>
    <w:p w:rsidR="00B14320" w:rsidRPr="002A7F59" w:rsidRDefault="00B14320" w:rsidP="00B14320">
      <w:pPr>
        <w:spacing w:after="0"/>
        <w:contextualSpacing/>
        <w:rPr>
          <w:rFonts w:eastAsia="Calibri"/>
          <w:szCs w:val="24"/>
        </w:rPr>
      </w:pPr>
      <w:r w:rsidRPr="00042011">
        <w:rPr>
          <w:rFonts w:eastAsia="Calibri"/>
          <w:b/>
          <w:szCs w:val="24"/>
        </w:rPr>
        <w:t>S</w:t>
      </w:r>
      <w:r w:rsidRPr="002A7F59">
        <w:rPr>
          <w:rFonts w:eastAsia="Calibri"/>
          <w:szCs w:val="24"/>
        </w:rPr>
        <w:t>peech</w:t>
      </w:r>
      <w:r>
        <w:rPr>
          <w:rFonts w:eastAsia="Calibri"/>
          <w:szCs w:val="24"/>
        </w:rPr>
        <w:t>:</w:t>
      </w:r>
    </w:p>
    <w:p w:rsidR="00B14320" w:rsidRPr="00DE4F73" w:rsidRDefault="00B14320" w:rsidP="00B14320">
      <w:pPr>
        <w:spacing w:after="0"/>
        <w:contextualSpacing/>
        <w:rPr>
          <w:rFonts w:eastAsia="Calibri" w:cs="Effra-Regular"/>
          <w:szCs w:val="24"/>
        </w:rPr>
      </w:pPr>
      <w:r w:rsidRPr="002A7F59">
        <w:rPr>
          <w:rFonts w:eastAsia="Calibri" w:cs="Effra-Regular"/>
          <w:szCs w:val="24"/>
        </w:rPr>
        <w:t>Can the person speak clearly and understand what you say?</w:t>
      </w:r>
      <w:r w:rsidRPr="00DE4F73">
        <w:rPr>
          <w:rFonts w:eastAsia="Calibri" w:cs="Effra-Regular"/>
          <w:szCs w:val="24"/>
        </w:rPr>
        <w:t xml:space="preserve"> Is their speech slurred?</w:t>
      </w:r>
    </w:p>
    <w:p w:rsidR="00B14320" w:rsidRPr="00DE4F73" w:rsidRDefault="00B14320" w:rsidP="00B14320">
      <w:pPr>
        <w:spacing w:after="0"/>
        <w:contextualSpacing/>
        <w:rPr>
          <w:szCs w:val="24"/>
        </w:rPr>
      </w:pPr>
      <w:r w:rsidRPr="00042011">
        <w:rPr>
          <w:rFonts w:eastAsia="Calibri"/>
          <w:b/>
          <w:szCs w:val="24"/>
        </w:rPr>
        <w:t>T</w:t>
      </w:r>
      <w:r w:rsidRPr="002A7F59">
        <w:rPr>
          <w:rFonts w:eastAsia="Calibri"/>
          <w:szCs w:val="24"/>
        </w:rPr>
        <w:t>ime</w:t>
      </w:r>
      <w:r>
        <w:rPr>
          <w:rFonts w:eastAsia="Calibri"/>
          <w:szCs w:val="24"/>
        </w:rPr>
        <w:t>:</w:t>
      </w:r>
      <w:r w:rsidRPr="002A7F59">
        <w:rPr>
          <w:rFonts w:eastAsia="Calibri"/>
          <w:szCs w:val="24"/>
        </w:rPr>
        <w:t xml:space="preserve"> </w:t>
      </w:r>
      <w:r w:rsidRPr="002A7F59">
        <w:rPr>
          <w:szCs w:val="24"/>
        </w:rPr>
        <w:t xml:space="preserve">If you see any </w:t>
      </w:r>
      <w:r w:rsidRPr="00DE4F73">
        <w:rPr>
          <w:szCs w:val="24"/>
        </w:rPr>
        <w:t xml:space="preserve">of these three signs, it’s time to call </w:t>
      </w:r>
      <w:r w:rsidRPr="0005045A">
        <w:rPr>
          <w:b/>
          <w:szCs w:val="24"/>
        </w:rPr>
        <w:t>999</w:t>
      </w:r>
      <w:r w:rsidRPr="00DE4F73">
        <w:rPr>
          <w:szCs w:val="24"/>
        </w:rPr>
        <w:t>.</w:t>
      </w:r>
    </w:p>
    <w:p w:rsidR="00B14320" w:rsidRPr="00B0479A" w:rsidRDefault="00B14320" w:rsidP="00B14320">
      <w:pPr>
        <w:spacing w:after="0"/>
        <w:contextualSpacing/>
      </w:pPr>
    </w:p>
    <w:p w:rsidR="00B14320" w:rsidRDefault="00B14320" w:rsidP="00B14320">
      <w:pPr>
        <w:spacing w:after="0"/>
        <w:contextualSpacing/>
        <w:rPr>
          <w:rFonts w:cs="Arial"/>
        </w:rPr>
      </w:pPr>
      <w:r w:rsidRPr="00B72D83">
        <w:rPr>
          <w:rFonts w:cs="Arial"/>
        </w:rPr>
        <w:t xml:space="preserve">The </w:t>
      </w:r>
      <w:r w:rsidRPr="00D174BA">
        <w:rPr>
          <w:rFonts w:cs="Arial"/>
          <w:b/>
        </w:rPr>
        <w:t>FAST test</w:t>
      </w:r>
      <w:r w:rsidRPr="00B72D83">
        <w:rPr>
          <w:rFonts w:cs="Arial"/>
        </w:rPr>
        <w:t xml:space="preserve"> </w:t>
      </w:r>
      <w:r>
        <w:rPr>
          <w:rFonts w:cs="Arial"/>
        </w:rPr>
        <w:t>helps to spot the three most common signs</w:t>
      </w:r>
      <w:r w:rsidRPr="00B72D83">
        <w:rPr>
          <w:rFonts w:cs="Arial"/>
        </w:rPr>
        <w:t xml:space="preserve"> of </w:t>
      </w:r>
      <w:r>
        <w:rPr>
          <w:rFonts w:cs="Arial"/>
        </w:rPr>
        <w:t>stroke or TIA. But there are others that you should always take seriously. These include:</w:t>
      </w:r>
      <w:r w:rsidRPr="00B72D83">
        <w:rPr>
          <w:rFonts w:cs="Arial"/>
        </w:rPr>
        <w:t xml:space="preserve"> </w:t>
      </w:r>
    </w:p>
    <w:p w:rsidR="00B14320" w:rsidRDefault="00B14320" w:rsidP="00B14320">
      <w:pPr>
        <w:tabs>
          <w:tab w:val="left" w:pos="3734"/>
          <w:tab w:val="left" w:pos="5609"/>
        </w:tabs>
        <w:spacing w:after="0"/>
        <w:contextualSpacing/>
        <w:rPr>
          <w:rFonts w:cs="Arial"/>
        </w:rPr>
      </w:pPr>
      <w:r>
        <w:rPr>
          <w:rFonts w:cs="Arial"/>
        </w:rPr>
        <w:tab/>
      </w:r>
      <w:r>
        <w:rPr>
          <w:rFonts w:cs="Arial"/>
        </w:rPr>
        <w:tab/>
      </w:r>
    </w:p>
    <w:p w:rsidR="00B14320" w:rsidRDefault="00B14320" w:rsidP="00B14320">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 w:rsidRPr="003044C8">
        <w:t xml:space="preserve">sudden weakness or numbness on one side of </w:t>
      </w:r>
      <w:r>
        <w:t xml:space="preserve">the </w:t>
      </w:r>
      <w:r w:rsidRPr="003044C8">
        <w:t>bod</w:t>
      </w:r>
      <w:r>
        <w:t>y, including legs, hands or feet</w:t>
      </w:r>
    </w:p>
    <w:p w:rsidR="00B14320" w:rsidRDefault="00B14320" w:rsidP="00B14320">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p>
    <w:p w:rsidR="00B14320" w:rsidRDefault="00B14320" w:rsidP="00B14320">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
        <w:t>difficulty finding words or speaking in clear sentences</w:t>
      </w:r>
    </w:p>
    <w:p w:rsidR="00B14320" w:rsidRDefault="00B14320" w:rsidP="00B14320">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p>
    <w:p w:rsidR="00B14320" w:rsidRPr="003044C8" w:rsidRDefault="00B14320" w:rsidP="00B14320">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 w:rsidRPr="003044C8">
        <w:lastRenderedPageBreak/>
        <w:t>sudden blurred vision</w:t>
      </w:r>
      <w:r>
        <w:t xml:space="preserve"> or </w:t>
      </w:r>
      <w:r w:rsidRPr="003044C8">
        <w:t xml:space="preserve">loss of </w:t>
      </w:r>
      <w:r>
        <w:t>sight</w:t>
      </w:r>
      <w:r w:rsidRPr="003044C8">
        <w:t xml:space="preserve"> or in one or both eyes</w:t>
      </w:r>
    </w:p>
    <w:p w:rsidR="00B14320" w:rsidRDefault="00B14320" w:rsidP="00B14320">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p>
    <w:p w:rsidR="00B14320" w:rsidRDefault="00B14320" w:rsidP="00B14320">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
        <w:t>sudden memory loss or confusion, and dizziness or a sudden fall</w:t>
      </w:r>
      <w:r w:rsidRPr="00971D99">
        <w:t xml:space="preserve"> </w:t>
      </w:r>
    </w:p>
    <w:p w:rsidR="00B14320" w:rsidRDefault="00B14320" w:rsidP="00B14320">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p>
    <w:p w:rsidR="00B14320" w:rsidRDefault="00B14320" w:rsidP="00B14320">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
        <w:t>a sudden, severe headache.</w:t>
      </w:r>
    </w:p>
    <w:p w:rsidR="00B14320" w:rsidRDefault="00B14320" w:rsidP="00B14320">
      <w:pPr>
        <w:spacing w:after="0"/>
        <w:ind w:left="720"/>
        <w:contextualSpacing/>
      </w:pPr>
    </w:p>
    <w:p w:rsidR="00B14320" w:rsidRDefault="00B14320" w:rsidP="00B14320">
      <w:pPr>
        <w:spacing w:after="0"/>
        <w:contextualSpacing/>
      </w:pPr>
      <w:r>
        <w:t xml:space="preserve">Stroke can happen to anyone, at any age. Every second counts. If you spot any of these signs of a stroke, don’t wait. Call </w:t>
      </w:r>
      <w:r w:rsidRPr="004A259F">
        <w:rPr>
          <w:b/>
        </w:rPr>
        <w:t>999</w:t>
      </w:r>
      <w:r>
        <w:t xml:space="preserve"> straight away.</w:t>
      </w:r>
    </w:p>
    <w:p w:rsidR="00B14320" w:rsidRPr="00DE4F73" w:rsidRDefault="00B14320" w:rsidP="00B14320">
      <w:pPr>
        <w:spacing w:after="0"/>
        <w:contextualSpacing/>
      </w:pPr>
    </w:p>
    <w:p w:rsidR="00B14320" w:rsidRDefault="00B14320" w:rsidP="00B14320">
      <w:pPr>
        <w:spacing w:after="0"/>
        <w:contextualSpacing/>
        <w:rPr>
          <w:rFonts w:cs="Arial"/>
        </w:rPr>
      </w:pPr>
      <w:r>
        <w:rPr>
          <w:rFonts w:cs="Arial"/>
        </w:rPr>
        <w:t xml:space="preserve">There is no way of knowing whether you are having a TIA or a full stroke when the symptoms first start. </w:t>
      </w:r>
      <w:r w:rsidRPr="00DE4F73">
        <w:rPr>
          <w:rFonts w:cs="Arial"/>
        </w:rPr>
        <w:t>If you, or someone else, show any of the signs of stroke or TIA you must call</w:t>
      </w:r>
      <w:r>
        <w:rPr>
          <w:rFonts w:cs="Arial"/>
          <w:b/>
        </w:rPr>
        <w:t xml:space="preserve"> 999. </w:t>
      </w:r>
    </w:p>
    <w:p w:rsidR="00B14320" w:rsidRDefault="00B14320" w:rsidP="00B14320">
      <w:pPr>
        <w:spacing w:after="0"/>
        <w:contextualSpacing/>
        <w:rPr>
          <w:rFonts w:cs="Arial"/>
        </w:rPr>
      </w:pPr>
    </w:p>
    <w:p w:rsidR="00B14320" w:rsidRDefault="00B14320" w:rsidP="00B14320">
      <w:pPr>
        <w:spacing w:after="0"/>
        <w:contextualSpacing/>
      </w:pPr>
      <w:r w:rsidRPr="0005045A">
        <w:rPr>
          <w:rFonts w:cs="Arial"/>
        </w:rPr>
        <w:t>If you think you have had a TIA some</w:t>
      </w:r>
      <w:del w:id="0" w:author="Josh Lee" w:date="2017-09-25T09:33:00Z">
        <w:r w:rsidRPr="0005045A" w:rsidDel="00D0519C">
          <w:rPr>
            <w:rFonts w:cs="Arial"/>
          </w:rPr>
          <w:delText xml:space="preserve"> </w:delText>
        </w:r>
      </w:del>
      <w:r w:rsidRPr="0005045A">
        <w:rPr>
          <w:rFonts w:cs="Arial"/>
        </w:rPr>
        <w:t>time in the past and have not yet sought medical attention, see your GP urgently</w:t>
      </w:r>
      <w:r w:rsidRPr="00310157">
        <w:rPr>
          <w:rFonts w:cs="Arial"/>
        </w:rPr>
        <w:t>.</w:t>
      </w:r>
      <w:r>
        <w:t xml:space="preserve"> </w:t>
      </w:r>
    </w:p>
    <w:p w:rsidR="00B14320" w:rsidRDefault="00B14320" w:rsidP="00B14320">
      <w:pPr>
        <w:spacing w:after="0"/>
        <w:contextualSpacing/>
      </w:pPr>
    </w:p>
    <w:p w:rsidR="00B14320" w:rsidRDefault="00B14320" w:rsidP="00B14320">
      <w:pPr>
        <w:spacing w:after="0"/>
        <w:contextualSpacing/>
        <w:rPr>
          <w:rStyle w:val="CommentReference"/>
        </w:rPr>
      </w:pPr>
      <w:r w:rsidRPr="002B00BB">
        <w:rPr>
          <w:rFonts w:eastAsia="Calibri" w:cs="Effra-Regular"/>
          <w:szCs w:val="24"/>
        </w:rPr>
        <w:t>Some of these symptoms can be caused by other things such as low blood sugar, a migraine</w:t>
      </w:r>
      <w:r>
        <w:rPr>
          <w:rFonts w:eastAsia="Calibri" w:cs="Effra-Regular"/>
          <w:szCs w:val="24"/>
        </w:rPr>
        <w:t>, an inner ear problem</w:t>
      </w:r>
      <w:r w:rsidRPr="002B00BB">
        <w:rPr>
          <w:rFonts w:eastAsia="Calibri" w:cs="Effra-Regular"/>
          <w:szCs w:val="24"/>
        </w:rPr>
        <w:t xml:space="preserve"> or a</w:t>
      </w:r>
      <w:r>
        <w:rPr>
          <w:rFonts w:eastAsia="Calibri" w:cs="Effra-Regular"/>
          <w:szCs w:val="24"/>
        </w:rPr>
        <w:t xml:space="preserve"> seizure</w:t>
      </w:r>
      <w:r w:rsidRPr="002B00BB">
        <w:rPr>
          <w:rFonts w:eastAsia="Calibri" w:cs="Effra-Regular"/>
          <w:szCs w:val="24"/>
        </w:rPr>
        <w:t>. Ho</w:t>
      </w:r>
      <w:r>
        <w:rPr>
          <w:rFonts w:eastAsia="Calibri" w:cs="Effra-Regular"/>
          <w:szCs w:val="24"/>
        </w:rPr>
        <w:t xml:space="preserve">wever, </w:t>
      </w:r>
      <w:r w:rsidRPr="007F4D66">
        <w:rPr>
          <w:rFonts w:eastAsia="Calibri" w:cs="Effra-Regular"/>
          <w:szCs w:val="24"/>
        </w:rPr>
        <w:t>you cannot be sure of the cause until your symptoms are investigated by a doctor.</w:t>
      </w:r>
      <w:r>
        <w:rPr>
          <w:rStyle w:val="CommentReference"/>
        </w:rPr>
        <w:t xml:space="preserve"> </w:t>
      </w:r>
    </w:p>
    <w:p w:rsidR="00B14320" w:rsidRDefault="00B14320" w:rsidP="00B14320">
      <w:pPr>
        <w:pStyle w:val="Heading2"/>
        <w:contextualSpacing/>
      </w:pPr>
      <w:r w:rsidRPr="00EC0739">
        <w:lastRenderedPageBreak/>
        <w:t>What causes a TIA?</w:t>
      </w:r>
    </w:p>
    <w:p w:rsidR="00B3340D" w:rsidRDefault="00B3340D" w:rsidP="00B14320">
      <w:pPr>
        <w:autoSpaceDE w:val="0"/>
        <w:autoSpaceDN w:val="0"/>
        <w:adjustRightInd w:val="0"/>
        <w:spacing w:after="0"/>
        <w:contextualSpacing/>
        <w:rPr>
          <w:rFonts w:cs="Arial"/>
        </w:rPr>
      </w:pPr>
    </w:p>
    <w:p w:rsidR="00B14320" w:rsidRPr="00F0066A" w:rsidRDefault="00B14320" w:rsidP="00B14320">
      <w:pPr>
        <w:autoSpaceDE w:val="0"/>
        <w:autoSpaceDN w:val="0"/>
        <w:adjustRightInd w:val="0"/>
        <w:spacing w:after="0"/>
        <w:contextualSpacing/>
        <w:rPr>
          <w:rFonts w:cs="Arial"/>
        </w:rPr>
      </w:pPr>
      <w:r w:rsidRPr="0005045A">
        <w:rPr>
          <w:rFonts w:cs="Arial"/>
        </w:rPr>
        <w:t>Like a stroke, a TIA is caused by a blockage cutting off the blood supply to part of your brain.</w:t>
      </w:r>
      <w:r w:rsidRPr="0005045A">
        <w:t xml:space="preserve"> </w:t>
      </w:r>
      <w:r w:rsidRPr="0005045A">
        <w:rPr>
          <w:rFonts w:cs="Arial"/>
        </w:rPr>
        <w:t>The</w:t>
      </w:r>
      <w:r w:rsidRPr="00F0066A">
        <w:rPr>
          <w:rFonts w:cs="Arial"/>
        </w:rPr>
        <w:t xml:space="preserve"> only difference when you have a TIA is that the blockage is temporary – it either dissolves on its own or moves, so that the blood supply returns to normal and your symptoms disappear.</w:t>
      </w:r>
    </w:p>
    <w:p w:rsidR="00B14320" w:rsidRDefault="00B14320" w:rsidP="00B14320">
      <w:pPr>
        <w:spacing w:after="0"/>
        <w:contextualSpacing/>
      </w:pPr>
    </w:p>
    <w:p w:rsidR="00B14320" w:rsidRDefault="00B14320" w:rsidP="00B14320">
      <w:pPr>
        <w:spacing w:after="0"/>
        <w:contextualSpacing/>
      </w:pPr>
      <w:r>
        <w:t xml:space="preserve">The </w:t>
      </w:r>
      <w:r w:rsidRPr="00B46734">
        <w:t xml:space="preserve">blockage </w:t>
      </w:r>
      <w:r w:rsidRPr="0005045A">
        <w:t>is usually a blood clot, although</w:t>
      </w:r>
      <w:r>
        <w:t xml:space="preserve"> rarely it can be caused by other things, such as a piece of fatty debris or an air bubble in your blood stream. </w:t>
      </w:r>
    </w:p>
    <w:p w:rsidR="00B14320" w:rsidRDefault="00B14320" w:rsidP="00B14320">
      <w:pPr>
        <w:spacing w:after="0"/>
        <w:contextualSpacing/>
      </w:pPr>
    </w:p>
    <w:p w:rsidR="00B14320" w:rsidRDefault="00B14320" w:rsidP="00B14320">
      <w:pPr>
        <w:spacing w:after="0"/>
        <w:contextualSpacing/>
      </w:pPr>
      <w:r>
        <w:t xml:space="preserve">Blood clots may form in areas </w:t>
      </w:r>
      <w:r w:rsidRPr="0005045A">
        <w:t>where your arteries have become narrowed</w:t>
      </w:r>
      <w:r>
        <w:t xml:space="preserve"> or ‘furred up’ by fatty deposits. This process is called atherosclerosis. If you have a heart condition, such as atrial </w:t>
      </w:r>
      <w:r w:rsidRPr="0005045A">
        <w:t>fibrillation, blood clots can form in the heart</w:t>
      </w:r>
      <w:r>
        <w:t xml:space="preserve"> and move up into your brain. </w:t>
      </w:r>
    </w:p>
    <w:p w:rsidR="00B14320" w:rsidRDefault="00B14320" w:rsidP="00B14320">
      <w:pPr>
        <w:spacing w:after="0"/>
        <w:contextualSpacing/>
      </w:pPr>
    </w:p>
    <w:p w:rsidR="00B14320" w:rsidRDefault="00B14320" w:rsidP="00B14320">
      <w:pPr>
        <w:spacing w:after="0"/>
        <w:contextualSpacing/>
      </w:pPr>
      <w:r>
        <w:t>Some strokes and TIAs are caused by s</w:t>
      </w:r>
      <w:r w:rsidRPr="00487E82">
        <w:rPr>
          <w:rFonts w:cs="Arial"/>
          <w:szCs w:val="24"/>
          <w:lang w:val="en-US"/>
        </w:rPr>
        <w:t>mall vessel disease</w:t>
      </w:r>
      <w:r>
        <w:rPr>
          <w:rFonts w:cs="Arial"/>
          <w:szCs w:val="24"/>
          <w:lang w:val="en-US"/>
        </w:rPr>
        <w:t xml:space="preserve">, which </w:t>
      </w:r>
      <w:r w:rsidRPr="00487E82">
        <w:rPr>
          <w:rFonts w:cs="Arial"/>
          <w:szCs w:val="24"/>
          <w:lang w:val="en-US"/>
        </w:rPr>
        <w:t xml:space="preserve">involves </w:t>
      </w:r>
      <w:r w:rsidRPr="00487E82">
        <w:rPr>
          <w:rFonts w:cs="Arial"/>
          <w:b/>
          <w:szCs w:val="24"/>
          <w:lang w:val="en-US"/>
        </w:rPr>
        <w:t>damage to the tiny blood vessels within the brain</w:t>
      </w:r>
      <w:r w:rsidRPr="00487E82">
        <w:rPr>
          <w:rFonts w:cs="Arial"/>
          <w:szCs w:val="24"/>
          <w:lang w:val="en-US"/>
        </w:rPr>
        <w:t xml:space="preserve">. Deposits collect in the blood vessels, causing them to thicken. If they become completely blocked, this can lead to a </w:t>
      </w:r>
      <w:r w:rsidRPr="00487E82">
        <w:rPr>
          <w:rFonts w:cs="Arial"/>
          <w:szCs w:val="24"/>
          <w:lang w:val="en-US"/>
        </w:rPr>
        <w:lastRenderedPageBreak/>
        <w:t>stroke</w:t>
      </w:r>
      <w:r>
        <w:rPr>
          <w:rFonts w:cs="Arial"/>
          <w:szCs w:val="24"/>
          <w:lang w:val="en-US"/>
        </w:rPr>
        <w:t xml:space="preserve"> or TIA.</w:t>
      </w:r>
      <w:r>
        <w:t xml:space="preserve"> </w:t>
      </w:r>
      <w:r w:rsidRPr="0096068A">
        <w:t xml:space="preserve">Symptoms of a TIA can sometimes be caused by bleeding in your brain (called a haemorrhage), but this is </w:t>
      </w:r>
      <w:r>
        <w:t>unusual</w:t>
      </w:r>
      <w:r w:rsidRPr="0096068A">
        <w:t>.</w:t>
      </w:r>
    </w:p>
    <w:p w:rsidR="00B14320" w:rsidRDefault="00B14320" w:rsidP="00B14320">
      <w:pPr>
        <w:spacing w:after="0"/>
        <w:contextualSpacing/>
      </w:pPr>
    </w:p>
    <w:p w:rsidR="00B14320" w:rsidRDefault="00B14320" w:rsidP="00B14320">
      <w:pPr>
        <w:spacing w:after="0"/>
        <w:contextualSpacing/>
      </w:pPr>
      <w:r>
        <w:t>Sometimes</w:t>
      </w:r>
      <w:r w:rsidRPr="006A0415">
        <w:t xml:space="preserve"> people have a TIA that affects their </w:t>
      </w:r>
      <w:r>
        <w:t>vision</w:t>
      </w:r>
      <w:r w:rsidRPr="006A0415">
        <w:t xml:space="preserve">. This </w:t>
      </w:r>
      <w:r>
        <w:t xml:space="preserve">can </w:t>
      </w:r>
      <w:r w:rsidRPr="006A0415">
        <w:t xml:space="preserve">happen when a blood vessel leading directly to </w:t>
      </w:r>
      <w:r>
        <w:t>your</w:t>
      </w:r>
      <w:r w:rsidRPr="006A0415">
        <w:t xml:space="preserve"> eye becomes blocked and causes a temporary loss of vision. This is sometimes called </w:t>
      </w:r>
      <w:r w:rsidRPr="00B46734">
        <w:rPr>
          <w:b/>
        </w:rPr>
        <w:t>amaurosis fugax</w:t>
      </w:r>
      <w:r w:rsidRPr="006A0415">
        <w:t xml:space="preserve"> or </w:t>
      </w:r>
      <w:r w:rsidRPr="00B46734">
        <w:rPr>
          <w:b/>
        </w:rPr>
        <w:t>transient monocular blindness</w:t>
      </w:r>
      <w:r w:rsidRPr="006A0415">
        <w:t>.</w:t>
      </w:r>
      <w:r>
        <w:t xml:space="preserve"> People often describe it as feeling like a curtain has fallen over one eye. It can also happen when the visual parts of your brain are affected, leading to vision loss in one or both eyes, or on one side, or double vision.</w:t>
      </w:r>
    </w:p>
    <w:p w:rsidR="00B3340D" w:rsidRDefault="00B3340D" w:rsidP="00B14320">
      <w:pPr>
        <w:spacing w:after="0"/>
        <w:contextualSpacing/>
      </w:pPr>
    </w:p>
    <w:p w:rsidR="00B3340D" w:rsidRDefault="00B3340D" w:rsidP="00B14320">
      <w:pPr>
        <w:spacing w:after="0"/>
        <w:contextualSpacing/>
      </w:pPr>
    </w:p>
    <w:p w:rsidR="00B3340D" w:rsidRDefault="00B3340D" w:rsidP="00B14320">
      <w:pPr>
        <w:spacing w:after="0"/>
        <w:contextualSpacing/>
      </w:pPr>
    </w:p>
    <w:p w:rsidR="00B3340D" w:rsidRDefault="00B3340D" w:rsidP="00B14320">
      <w:pPr>
        <w:spacing w:after="0"/>
        <w:contextualSpacing/>
      </w:pPr>
    </w:p>
    <w:p w:rsidR="00B3340D" w:rsidRDefault="00B3340D" w:rsidP="00B14320">
      <w:pPr>
        <w:spacing w:after="0"/>
        <w:contextualSpacing/>
      </w:pPr>
    </w:p>
    <w:p w:rsidR="00B3340D" w:rsidRDefault="00B3340D" w:rsidP="00B14320">
      <w:pPr>
        <w:spacing w:after="0"/>
        <w:contextualSpacing/>
      </w:pPr>
    </w:p>
    <w:p w:rsidR="00B14320" w:rsidRPr="00EC0739" w:rsidRDefault="00B14320" w:rsidP="00B14320">
      <w:pPr>
        <w:spacing w:after="0"/>
        <w:contextualSpacing/>
      </w:pPr>
    </w:p>
    <w:p w:rsidR="00B14320" w:rsidRDefault="00B14320" w:rsidP="00B14320">
      <w:pPr>
        <w:pStyle w:val="Heading2"/>
        <w:contextualSpacing/>
      </w:pPr>
      <w:r>
        <w:lastRenderedPageBreak/>
        <w:t>How is a TIA diagnosed and treated?</w:t>
      </w:r>
    </w:p>
    <w:p w:rsidR="00B14320" w:rsidRPr="00EC0739" w:rsidRDefault="00B14320" w:rsidP="00B14320">
      <w:pPr>
        <w:pStyle w:val="Heading3"/>
        <w:contextualSpacing/>
      </w:pPr>
      <w:r w:rsidRPr="00EC0739">
        <w:t>Initial assessment</w:t>
      </w:r>
    </w:p>
    <w:p w:rsidR="00B14320" w:rsidRDefault="00B14320" w:rsidP="00B14320">
      <w:pPr>
        <w:spacing w:after="0"/>
        <w:contextualSpacing/>
        <w:rPr>
          <w:lang w:val="en-US"/>
        </w:rPr>
      </w:pPr>
    </w:p>
    <w:p w:rsidR="00B14320" w:rsidRDefault="00B14320" w:rsidP="00B14320">
      <w:pPr>
        <w:spacing w:after="0"/>
        <w:contextualSpacing/>
        <w:rPr>
          <w:lang w:val="en-US"/>
        </w:rPr>
      </w:pPr>
      <w:r>
        <w:rPr>
          <w:lang w:val="en-US"/>
        </w:rPr>
        <w:t xml:space="preserve">A TIA is diagnosed with a medical examination, and in many cases a brain scan. Reasons why you might be offered a brain scan include: </w:t>
      </w:r>
    </w:p>
    <w:p w:rsidR="00B14320" w:rsidRPr="00C33092" w:rsidRDefault="00B14320" w:rsidP="00B14320">
      <w:pPr>
        <w:spacing w:after="0"/>
        <w:contextualSpacing/>
        <w:rPr>
          <w:rFonts w:cs="Arial"/>
          <w:lang w:val="en-US"/>
        </w:rPr>
      </w:pPr>
    </w:p>
    <w:p w:rsidR="00B14320" w:rsidRPr="00B14320" w:rsidRDefault="00B14320" w:rsidP="00B1432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rPr>
          <w:rFonts w:cs="Arial"/>
          <w:b w:val="0"/>
          <w:color w:val="0E0E0E"/>
        </w:rPr>
      </w:pPr>
      <w:r w:rsidRPr="00B14320">
        <w:rPr>
          <w:rFonts w:cs="Arial"/>
          <w:b w:val="0"/>
          <w:color w:val="0E0E0E"/>
        </w:rPr>
        <w:t>it is suspected that the TIA is caused by a haemorrhage</w:t>
      </w:r>
    </w:p>
    <w:p w:rsidR="00B14320" w:rsidRDefault="00B14320" w:rsidP="00B1432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rPr>
          <w:rFonts w:cs="Arial"/>
          <w:b w:val="0"/>
          <w:color w:val="0E0E0E"/>
        </w:rPr>
      </w:pPr>
      <w:r w:rsidRPr="00B14320">
        <w:rPr>
          <w:rFonts w:cs="Arial"/>
          <w:b w:val="0"/>
          <w:color w:val="0E0E0E"/>
        </w:rPr>
        <w:t>the doctor needs to determine the position of the TIA in the brain</w:t>
      </w:r>
    </w:p>
    <w:p w:rsidR="00B14320" w:rsidRPr="00B14320" w:rsidRDefault="00B14320" w:rsidP="00B14320">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ind w:left="720"/>
        <w:rPr>
          <w:rFonts w:cs="Arial"/>
          <w:b w:val="0"/>
          <w:color w:val="0E0E0E"/>
        </w:rPr>
      </w:pPr>
    </w:p>
    <w:p w:rsidR="00B14320" w:rsidRDefault="00B14320" w:rsidP="00B1432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rPr>
          <w:rFonts w:cs="Arial"/>
          <w:b w:val="0"/>
          <w:color w:val="0E0E0E"/>
        </w:rPr>
      </w:pPr>
      <w:r w:rsidRPr="00B14320">
        <w:rPr>
          <w:rFonts w:cs="Arial"/>
          <w:b w:val="0"/>
          <w:color w:val="0E0E0E"/>
        </w:rPr>
        <w:t>the symptoms have been prolonged and therefore a stroke rather than TIA is suspected</w:t>
      </w:r>
    </w:p>
    <w:p w:rsidR="00B14320" w:rsidRPr="00B14320" w:rsidRDefault="00B14320" w:rsidP="00B14320">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ind w:left="720"/>
        <w:rPr>
          <w:rFonts w:cs="Arial"/>
          <w:b w:val="0"/>
          <w:color w:val="0E0E0E"/>
        </w:rPr>
      </w:pPr>
    </w:p>
    <w:p w:rsidR="00B14320" w:rsidRDefault="00B14320" w:rsidP="00B1432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rPr>
          <w:rFonts w:cs="Arial"/>
          <w:b w:val="0"/>
          <w:color w:val="0E0E0E"/>
        </w:rPr>
      </w:pPr>
      <w:r w:rsidRPr="00B14320">
        <w:rPr>
          <w:rFonts w:cs="Arial"/>
          <w:b w:val="0"/>
          <w:color w:val="0E0E0E"/>
        </w:rPr>
        <w:t>another cause for your symptoms other than TIA is suspected</w:t>
      </w:r>
    </w:p>
    <w:p w:rsidR="00B14320" w:rsidRPr="00B14320" w:rsidRDefault="00B14320" w:rsidP="00B14320">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ind w:left="720"/>
        <w:rPr>
          <w:rFonts w:cs="Arial"/>
          <w:b w:val="0"/>
          <w:color w:val="0E0E0E"/>
        </w:rPr>
      </w:pPr>
    </w:p>
    <w:p w:rsidR="00B14320" w:rsidRPr="00B14320" w:rsidRDefault="00B14320" w:rsidP="00B1432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rPr>
          <w:rFonts w:cs="Arial"/>
          <w:b w:val="0"/>
          <w:color w:val="0E0E0E"/>
        </w:rPr>
      </w:pPr>
      <w:r w:rsidRPr="00B14320">
        <w:rPr>
          <w:rFonts w:cs="Arial"/>
          <w:b w:val="0"/>
          <w:color w:val="0E0E0E"/>
        </w:rPr>
        <w:t>you are taking anticoagulants.</w:t>
      </w:r>
    </w:p>
    <w:p w:rsidR="00B14320" w:rsidRDefault="00B14320" w:rsidP="00B14320">
      <w:pPr>
        <w:spacing w:after="0"/>
        <w:contextualSpacing/>
        <w:rPr>
          <w:rFonts w:cs="Arial"/>
          <w:lang w:val="en-US"/>
        </w:rPr>
      </w:pPr>
    </w:p>
    <w:p w:rsidR="00B14320" w:rsidRDefault="00B14320" w:rsidP="00B14320">
      <w:pPr>
        <w:spacing w:after="0"/>
        <w:contextualSpacing/>
        <w:rPr>
          <w:rFonts w:cs="Arial"/>
          <w:lang w:val="en-US"/>
        </w:rPr>
      </w:pPr>
      <w:r>
        <w:rPr>
          <w:rFonts w:cs="Arial"/>
          <w:lang w:val="en-US"/>
        </w:rPr>
        <w:lastRenderedPageBreak/>
        <w:t>If you have a suspected TIA you should either be referred straight away to a TIA clinic or seen by a stroke specialist. In most cases you should see a stroke specialist within 24 hours.</w:t>
      </w:r>
    </w:p>
    <w:p w:rsidR="00B14320" w:rsidRDefault="00B14320" w:rsidP="00B14320">
      <w:pPr>
        <w:spacing w:after="0"/>
        <w:contextualSpacing/>
      </w:pPr>
    </w:p>
    <w:tbl>
      <w:tblPr>
        <w:tblStyle w:val="TableGrid"/>
        <w:tblW w:w="0" w:type="auto"/>
        <w:tblLook w:val="04A0" w:firstRow="1" w:lastRow="0" w:firstColumn="1" w:lastColumn="0" w:noHBand="0" w:noVBand="1"/>
      </w:tblPr>
      <w:tblGrid>
        <w:gridCol w:w="9178"/>
      </w:tblGrid>
      <w:tr w:rsidR="00B3340D" w:rsidTr="00B3340D">
        <w:tc>
          <w:tcPr>
            <w:tcW w:w="9394" w:type="dxa"/>
            <w:tcBorders>
              <w:top w:val="nil"/>
              <w:left w:val="nil"/>
              <w:bottom w:val="nil"/>
              <w:right w:val="nil"/>
            </w:tcBorders>
            <w:shd w:val="clear" w:color="auto" w:fill="F2F2F2" w:themeFill="background1" w:themeFillShade="F2"/>
          </w:tcPr>
          <w:p w:rsidR="00B3340D" w:rsidRDefault="00B3340D" w:rsidP="00B3340D">
            <w:pPr>
              <w:spacing w:after="0"/>
              <w:contextualSpacing/>
            </w:pPr>
          </w:p>
          <w:p w:rsidR="00B3340D" w:rsidRDefault="00B3340D" w:rsidP="00B3340D">
            <w:pPr>
              <w:spacing w:after="0"/>
              <w:contextualSpacing/>
            </w:pPr>
            <w:r>
              <w:t xml:space="preserve">Everyone who has a TIA is at an increased risk of stroke, so it’s important to ask your doctor to explain your own risk, and what you should do to reduce it. As </w:t>
            </w:r>
            <w:r w:rsidRPr="001409CE">
              <w:t>many as four out of five strokes can be prevented after TIA if the</w:t>
            </w:r>
            <w:r>
              <w:t xml:space="preserve"> correct tests and treatments are carried out. For information and practical tips on reducing your risk of a stroke, read our guide</w:t>
            </w:r>
            <w:r w:rsidRPr="00DF685B">
              <w:rPr>
                <w:i/>
              </w:rPr>
              <w:t xml:space="preserve"> </w:t>
            </w:r>
            <w:r w:rsidRPr="00310157">
              <w:t>L14,</w:t>
            </w:r>
            <w:r>
              <w:rPr>
                <w:i/>
              </w:rPr>
              <w:t xml:space="preserve"> </w:t>
            </w:r>
            <w:r w:rsidRPr="00DF685B">
              <w:rPr>
                <w:i/>
              </w:rPr>
              <w:t>How to reduce your risk of a stroke</w:t>
            </w:r>
            <w:r w:rsidRPr="00310157">
              <w:t>.</w:t>
            </w:r>
          </w:p>
          <w:p w:rsidR="00B3340D" w:rsidRPr="00B3340D" w:rsidRDefault="00B3340D" w:rsidP="00B3340D">
            <w:pPr>
              <w:spacing w:after="0"/>
              <w:contextualSpacing/>
              <w:rPr>
                <w:i/>
              </w:rPr>
            </w:pPr>
          </w:p>
        </w:tc>
      </w:tr>
    </w:tbl>
    <w:p w:rsidR="00B3340D" w:rsidRDefault="00B3340D" w:rsidP="00B14320">
      <w:pPr>
        <w:spacing w:after="0"/>
        <w:contextualSpacing/>
      </w:pPr>
    </w:p>
    <w:p w:rsidR="00B3340D" w:rsidRDefault="00B3340D" w:rsidP="00B14320">
      <w:pPr>
        <w:spacing w:after="0"/>
        <w:contextualSpacing/>
      </w:pPr>
    </w:p>
    <w:p w:rsidR="00B14320" w:rsidRDefault="00B14320" w:rsidP="00B14320">
      <w:pPr>
        <w:pStyle w:val="Heading3"/>
        <w:contextualSpacing/>
      </w:pPr>
      <w:r>
        <w:t>Treatments to reduce your risk</w:t>
      </w:r>
    </w:p>
    <w:p w:rsidR="00B14320" w:rsidRDefault="00B14320" w:rsidP="00B14320">
      <w:pPr>
        <w:spacing w:after="0"/>
        <w:contextualSpacing/>
      </w:pPr>
    </w:p>
    <w:p w:rsidR="00B14320" w:rsidRDefault="00B14320" w:rsidP="00B14320">
      <w:pPr>
        <w:spacing w:after="0"/>
        <w:contextualSpacing/>
      </w:pPr>
      <w:r>
        <w:t xml:space="preserve">It is likely that the doctor will give you </w:t>
      </w:r>
      <w:r w:rsidRPr="00D24E17">
        <w:rPr>
          <w:b/>
        </w:rPr>
        <w:t xml:space="preserve">aspirin </w:t>
      </w:r>
      <w:r>
        <w:t xml:space="preserve">to take until you see a stroke specialist. This will help to prevent blood clots forming. </w:t>
      </w:r>
    </w:p>
    <w:p w:rsidR="00B14320" w:rsidRDefault="00B14320" w:rsidP="00B14320">
      <w:pPr>
        <w:spacing w:after="0"/>
        <w:contextualSpacing/>
      </w:pPr>
    </w:p>
    <w:p w:rsidR="00B14320" w:rsidRDefault="00B14320" w:rsidP="00B14320">
      <w:pPr>
        <w:pStyle w:val="Heading3"/>
        <w:contextualSpacing/>
      </w:pPr>
      <w:r>
        <w:lastRenderedPageBreak/>
        <w:t>Assessment with a specialist</w:t>
      </w:r>
    </w:p>
    <w:p w:rsidR="00B14320" w:rsidRDefault="00B14320" w:rsidP="00B14320">
      <w:pPr>
        <w:spacing w:after="0"/>
        <w:contextualSpacing/>
      </w:pPr>
    </w:p>
    <w:p w:rsidR="00B14320" w:rsidRPr="00EC0739" w:rsidRDefault="00B14320" w:rsidP="00B14320">
      <w:pPr>
        <w:spacing w:after="0"/>
        <w:contextualSpacing/>
      </w:pPr>
      <w:r>
        <w:t xml:space="preserve">Usually you will be </w:t>
      </w:r>
      <w:r w:rsidRPr="00B46734">
        <w:rPr>
          <w:b/>
        </w:rPr>
        <w:t>referred to a</w:t>
      </w:r>
      <w:r w:rsidRPr="00EF75E5">
        <w:t xml:space="preserve"> </w:t>
      </w:r>
      <w:r w:rsidRPr="00D24E17">
        <w:rPr>
          <w:b/>
        </w:rPr>
        <w:t>consultant neurologist</w:t>
      </w:r>
      <w:r w:rsidRPr="00EF75E5">
        <w:t xml:space="preserve"> (a doctor who specialises in conditions that affect the brain and spine), </w:t>
      </w:r>
      <w:r w:rsidRPr="003706FF">
        <w:rPr>
          <w:b/>
        </w:rPr>
        <w:t>or a consultant</w:t>
      </w:r>
      <w:r w:rsidRPr="00EF75E5">
        <w:t xml:space="preserve"> </w:t>
      </w:r>
      <w:r w:rsidRPr="00D24E17">
        <w:rPr>
          <w:b/>
        </w:rPr>
        <w:t>stroke specialist</w:t>
      </w:r>
      <w:r>
        <w:t xml:space="preserve"> for further assessment</w:t>
      </w:r>
      <w:r w:rsidRPr="00EF75E5">
        <w:t xml:space="preserve">. </w:t>
      </w:r>
      <w:r>
        <w:t xml:space="preserve">Many hospitals and some GP </w:t>
      </w:r>
      <w:r w:rsidRPr="00B46734">
        <w:t>surgeries have specialist TIA or stroke clinics,</w:t>
      </w:r>
      <w:r>
        <w:t xml:space="preserve"> so you may be referred to one of these. </w:t>
      </w:r>
    </w:p>
    <w:p w:rsidR="00B14320" w:rsidRPr="00EC0739" w:rsidRDefault="00B14320" w:rsidP="00B14320">
      <w:pPr>
        <w:spacing w:after="0"/>
        <w:contextualSpacing/>
      </w:pPr>
    </w:p>
    <w:p w:rsidR="00B14320" w:rsidRDefault="00B14320" w:rsidP="00B14320">
      <w:pPr>
        <w:spacing w:after="0"/>
        <w:contextualSpacing/>
      </w:pPr>
      <w:r w:rsidRPr="00EC0739">
        <w:t xml:space="preserve">If </w:t>
      </w:r>
      <w:r>
        <w:t>the specialist suspects that</w:t>
      </w:r>
      <w:r w:rsidRPr="00EC0739">
        <w:t xml:space="preserve"> you have had a TIA </w:t>
      </w:r>
      <w:r>
        <w:t>or perhaps that your symptoms are caused by something else he or she</w:t>
      </w:r>
      <w:r w:rsidRPr="00EC0739">
        <w:t xml:space="preserve"> may want you to have a </w:t>
      </w:r>
      <w:r w:rsidRPr="00B46734">
        <w:rPr>
          <w:b/>
        </w:rPr>
        <w:t>brain scan</w:t>
      </w:r>
      <w:r w:rsidRPr="00EC0739">
        <w:t xml:space="preserve">. You will either </w:t>
      </w:r>
      <w:r>
        <w:t>have</w:t>
      </w:r>
      <w:r w:rsidRPr="00EC0739">
        <w:t xml:space="preserve"> a computed tomography</w:t>
      </w:r>
      <w:r>
        <w:t xml:space="preserve"> (CT)</w:t>
      </w:r>
      <w:r w:rsidRPr="00EC0739">
        <w:t xml:space="preserve"> scan</w:t>
      </w:r>
      <w:r>
        <w:t xml:space="preserve"> or</w:t>
      </w:r>
      <w:r w:rsidRPr="00EC0739">
        <w:t xml:space="preserve"> </w:t>
      </w:r>
      <w:r>
        <w:t xml:space="preserve">a </w:t>
      </w:r>
      <w:r w:rsidRPr="00EC0739">
        <w:t>magnetic resonance</w:t>
      </w:r>
      <w:r>
        <w:t xml:space="preserve"> imaging (MRI) scan. </w:t>
      </w:r>
      <w:r w:rsidRPr="00EC0739">
        <w:t>Both of these produce pictures of your brain and will help doctors to rule out other causes of your symptoms.</w:t>
      </w:r>
    </w:p>
    <w:p w:rsidR="00B14320" w:rsidRDefault="00B14320" w:rsidP="00B14320">
      <w:pPr>
        <w:spacing w:after="0"/>
        <w:contextualSpacing/>
      </w:pPr>
    </w:p>
    <w:p w:rsidR="00B14320" w:rsidRDefault="00B14320" w:rsidP="00B14320">
      <w:pPr>
        <w:spacing w:after="0"/>
        <w:contextualSpacing/>
      </w:pPr>
      <w:r>
        <w:t>You may also be offered some of the following tests and checks:</w:t>
      </w:r>
    </w:p>
    <w:p w:rsidR="00B14320" w:rsidRPr="00B14320" w:rsidRDefault="00B14320" w:rsidP="00B14320">
      <w:pPr>
        <w:spacing w:after="0"/>
        <w:contextualSpacing/>
        <w:rPr>
          <w:szCs w:val="32"/>
        </w:rPr>
      </w:pPr>
    </w:p>
    <w:p w:rsidR="00B14320" w:rsidRDefault="00B14320" w:rsidP="00B14320">
      <w:pPr>
        <w:pStyle w:val="ListBullet"/>
        <w:numPr>
          <w:ilvl w:val="0"/>
          <w:numId w:val="45"/>
        </w:numPr>
        <w:spacing w:after="0"/>
        <w:rPr>
          <w:sz w:val="32"/>
          <w:szCs w:val="32"/>
          <w:lang w:val="en-US"/>
        </w:rPr>
      </w:pPr>
      <w:r w:rsidRPr="00B14320">
        <w:rPr>
          <w:sz w:val="32"/>
          <w:szCs w:val="32"/>
          <w:lang w:val="en-US"/>
        </w:rPr>
        <w:t>electrocardiogramE (ECG): checks the heartbeat</w:t>
      </w:r>
    </w:p>
    <w:p w:rsidR="00B14320" w:rsidRPr="00B14320" w:rsidRDefault="00B14320" w:rsidP="00B14320">
      <w:pPr>
        <w:pStyle w:val="ListBullet"/>
        <w:tabs>
          <w:tab w:val="clear" w:pos="360"/>
        </w:tabs>
        <w:spacing w:after="0"/>
        <w:ind w:left="720" w:firstLine="0"/>
        <w:rPr>
          <w:sz w:val="32"/>
          <w:szCs w:val="32"/>
          <w:lang w:val="en-US"/>
        </w:rPr>
      </w:pPr>
    </w:p>
    <w:p w:rsidR="00B14320" w:rsidRDefault="00B14320" w:rsidP="00B14320">
      <w:pPr>
        <w:pStyle w:val="ListBullet"/>
        <w:numPr>
          <w:ilvl w:val="0"/>
          <w:numId w:val="45"/>
        </w:numPr>
        <w:spacing w:after="0"/>
        <w:rPr>
          <w:sz w:val="32"/>
          <w:szCs w:val="32"/>
          <w:lang w:val="en-US"/>
        </w:rPr>
      </w:pPr>
      <w:r w:rsidRPr="00B14320">
        <w:rPr>
          <w:sz w:val="32"/>
          <w:szCs w:val="32"/>
          <w:lang w:val="en-US"/>
        </w:rPr>
        <w:t>Doppler ultrasound: checks for blockages and narrowing of the neck arteries</w:t>
      </w:r>
    </w:p>
    <w:p w:rsidR="00B14320" w:rsidRPr="00B14320" w:rsidRDefault="00B14320" w:rsidP="00B14320">
      <w:pPr>
        <w:pStyle w:val="ListBullet"/>
        <w:tabs>
          <w:tab w:val="clear" w:pos="360"/>
        </w:tabs>
        <w:spacing w:after="0"/>
        <w:ind w:left="720" w:firstLine="0"/>
        <w:rPr>
          <w:sz w:val="32"/>
          <w:szCs w:val="32"/>
          <w:lang w:val="en-US"/>
        </w:rPr>
      </w:pPr>
    </w:p>
    <w:p w:rsidR="00B14320" w:rsidRDefault="00B14320" w:rsidP="00B14320">
      <w:pPr>
        <w:pStyle w:val="ListBullet"/>
        <w:numPr>
          <w:ilvl w:val="0"/>
          <w:numId w:val="45"/>
        </w:numPr>
        <w:spacing w:after="0"/>
        <w:rPr>
          <w:sz w:val="32"/>
          <w:szCs w:val="32"/>
          <w:lang w:val="en-US"/>
        </w:rPr>
      </w:pPr>
      <w:r w:rsidRPr="00B14320">
        <w:rPr>
          <w:sz w:val="32"/>
          <w:szCs w:val="32"/>
          <w:lang w:val="en-US"/>
        </w:rPr>
        <w:t>blood pressure measurement.</w:t>
      </w:r>
    </w:p>
    <w:p w:rsidR="00B14320" w:rsidRPr="00B14320" w:rsidRDefault="00B14320" w:rsidP="00B14320">
      <w:pPr>
        <w:pStyle w:val="ListBullet"/>
        <w:tabs>
          <w:tab w:val="clear" w:pos="360"/>
        </w:tabs>
        <w:spacing w:after="0"/>
        <w:ind w:left="720" w:firstLine="0"/>
        <w:rPr>
          <w:sz w:val="32"/>
          <w:szCs w:val="32"/>
          <w:lang w:val="en-US"/>
        </w:rPr>
      </w:pPr>
    </w:p>
    <w:p w:rsidR="00B14320" w:rsidRDefault="00B14320" w:rsidP="00B14320">
      <w:pPr>
        <w:pStyle w:val="Heading4"/>
        <w:contextualSpacing/>
        <w:rPr>
          <w:b w:val="0"/>
          <w:szCs w:val="32"/>
        </w:rPr>
      </w:pPr>
      <w:r w:rsidRPr="00B14320">
        <w:rPr>
          <w:b w:val="0"/>
          <w:szCs w:val="32"/>
        </w:rPr>
        <w:t>Your blood will be checked for:</w:t>
      </w:r>
    </w:p>
    <w:p w:rsidR="00B3340D" w:rsidRDefault="00B3340D" w:rsidP="00B3340D">
      <w:pPr>
        <w:pStyle w:val="ListBullet"/>
        <w:tabs>
          <w:tab w:val="clear" w:pos="360"/>
        </w:tabs>
        <w:spacing w:after="0"/>
        <w:ind w:left="720" w:firstLine="0"/>
        <w:rPr>
          <w:sz w:val="32"/>
          <w:szCs w:val="32"/>
          <w:lang w:val="en-US"/>
        </w:rPr>
      </w:pPr>
    </w:p>
    <w:p w:rsidR="00B14320" w:rsidRDefault="00B14320" w:rsidP="00B14320">
      <w:pPr>
        <w:pStyle w:val="ListBullet"/>
        <w:numPr>
          <w:ilvl w:val="0"/>
          <w:numId w:val="45"/>
        </w:numPr>
        <w:spacing w:after="0"/>
        <w:rPr>
          <w:sz w:val="32"/>
          <w:szCs w:val="32"/>
          <w:lang w:val="en-US"/>
        </w:rPr>
      </w:pPr>
      <w:r w:rsidRPr="00B14320">
        <w:rPr>
          <w:sz w:val="32"/>
          <w:szCs w:val="32"/>
          <w:lang w:val="en-US"/>
        </w:rPr>
        <w:t>blood clotting</w:t>
      </w:r>
    </w:p>
    <w:p w:rsidR="00B14320" w:rsidRPr="00B14320" w:rsidRDefault="00B14320" w:rsidP="00B14320">
      <w:pPr>
        <w:pStyle w:val="ListBullet"/>
        <w:tabs>
          <w:tab w:val="clear" w:pos="360"/>
        </w:tabs>
        <w:spacing w:after="0"/>
        <w:ind w:left="720" w:firstLine="0"/>
        <w:rPr>
          <w:sz w:val="32"/>
          <w:szCs w:val="32"/>
          <w:lang w:val="en-US"/>
        </w:rPr>
      </w:pPr>
    </w:p>
    <w:p w:rsidR="00B14320" w:rsidRDefault="00B14320" w:rsidP="00B14320">
      <w:pPr>
        <w:pStyle w:val="ListBullet"/>
        <w:numPr>
          <w:ilvl w:val="0"/>
          <w:numId w:val="45"/>
        </w:numPr>
        <w:spacing w:after="0"/>
        <w:rPr>
          <w:sz w:val="32"/>
          <w:szCs w:val="32"/>
          <w:lang w:val="en-US"/>
        </w:rPr>
      </w:pPr>
      <w:r w:rsidRPr="00B14320">
        <w:rPr>
          <w:sz w:val="32"/>
          <w:szCs w:val="32"/>
          <w:lang w:val="en-US"/>
        </w:rPr>
        <w:t>blood sugar</w:t>
      </w:r>
    </w:p>
    <w:p w:rsidR="00B14320" w:rsidRPr="00B14320" w:rsidRDefault="00B14320" w:rsidP="00B14320">
      <w:pPr>
        <w:pStyle w:val="ListBullet"/>
        <w:tabs>
          <w:tab w:val="clear" w:pos="360"/>
        </w:tabs>
        <w:spacing w:after="0"/>
        <w:ind w:left="720" w:firstLine="0"/>
        <w:rPr>
          <w:sz w:val="32"/>
          <w:szCs w:val="32"/>
          <w:lang w:val="en-US"/>
        </w:rPr>
      </w:pPr>
    </w:p>
    <w:p w:rsidR="00B14320" w:rsidRPr="00B14320" w:rsidRDefault="00B14320" w:rsidP="00B14320">
      <w:pPr>
        <w:pStyle w:val="ListBullet"/>
        <w:numPr>
          <w:ilvl w:val="0"/>
          <w:numId w:val="45"/>
        </w:numPr>
        <w:spacing w:after="0"/>
        <w:rPr>
          <w:sz w:val="32"/>
          <w:szCs w:val="32"/>
          <w:lang w:val="en-US"/>
        </w:rPr>
      </w:pPr>
      <w:r w:rsidRPr="00B14320">
        <w:rPr>
          <w:sz w:val="32"/>
          <w:szCs w:val="32"/>
          <w:lang w:val="en-US"/>
        </w:rPr>
        <w:t>cholesterol levels.</w:t>
      </w:r>
    </w:p>
    <w:p w:rsidR="00B14320" w:rsidRDefault="00B14320" w:rsidP="00B14320">
      <w:pPr>
        <w:spacing w:after="0"/>
        <w:contextualSpacing/>
      </w:pPr>
    </w:p>
    <w:p w:rsidR="00B14320" w:rsidRDefault="00B14320" w:rsidP="00B14320">
      <w:pPr>
        <w:spacing w:after="0"/>
        <w:contextualSpacing/>
        <w:rPr>
          <w:rStyle w:val="EndnoteReference"/>
        </w:rPr>
      </w:pPr>
      <w:r>
        <w:t xml:space="preserve">If you are diagnosed with a TIA your specialist should talk to you about the factors that are increasing your risk of stroke and what you can do about them. This may mean </w:t>
      </w:r>
      <w:r w:rsidRPr="0005045A">
        <w:t xml:space="preserve">taking medication or making changes to your lifestyle, such as stopping smoking, </w:t>
      </w:r>
      <w:r>
        <w:t xml:space="preserve">exercising more and drinking less alcohol, </w:t>
      </w:r>
      <w:r w:rsidRPr="0005045A">
        <w:t>or both.</w:t>
      </w:r>
      <w:r w:rsidRPr="00EC0739">
        <w:rPr>
          <w:rStyle w:val="EndnoteReference"/>
        </w:rPr>
        <w:t xml:space="preserve"> </w:t>
      </w:r>
    </w:p>
    <w:p w:rsidR="00B14320" w:rsidRDefault="00B14320" w:rsidP="00B14320">
      <w:pPr>
        <w:spacing w:after="0"/>
        <w:contextualSpacing/>
        <w:rPr>
          <w:rStyle w:val="EndnoteReference"/>
        </w:rPr>
      </w:pPr>
    </w:p>
    <w:p w:rsidR="00B14320" w:rsidRDefault="00B14320" w:rsidP="00B14320">
      <w:pPr>
        <w:spacing w:after="0"/>
        <w:contextualSpacing/>
      </w:pPr>
      <w:r>
        <w:t xml:space="preserve">In some clinics you may also see a clinical nurse specialist who can give you further advice. You should be offered a follow-up assessment if you need it. </w:t>
      </w:r>
    </w:p>
    <w:p w:rsidR="00B14320" w:rsidRDefault="00B14320" w:rsidP="00B14320">
      <w:pPr>
        <w:spacing w:after="0"/>
        <w:contextualSpacing/>
      </w:pPr>
    </w:p>
    <w:p w:rsidR="00B14320" w:rsidRDefault="00B14320" w:rsidP="00B14320">
      <w:pPr>
        <w:pStyle w:val="Heading2"/>
        <w:contextualSpacing/>
      </w:pPr>
      <w:r>
        <w:lastRenderedPageBreak/>
        <w:t>What impact will this have on my life?</w:t>
      </w:r>
    </w:p>
    <w:p w:rsidR="00B14320" w:rsidRPr="00023150" w:rsidRDefault="00B14320" w:rsidP="00B14320">
      <w:pPr>
        <w:spacing w:after="0"/>
        <w:contextualSpacing/>
      </w:pPr>
    </w:p>
    <w:p w:rsidR="00B14320" w:rsidRDefault="00B14320" w:rsidP="00B14320">
      <w:pPr>
        <w:spacing w:after="0"/>
        <w:contextualSpacing/>
      </w:pPr>
      <w:r>
        <w:t xml:space="preserve">Although the physical symptoms usually disappear quickly, the impact of a TIA can last much longer. </w:t>
      </w:r>
    </w:p>
    <w:p w:rsidR="00B14320" w:rsidRDefault="00B14320" w:rsidP="00B14320">
      <w:pPr>
        <w:spacing w:after="0"/>
        <w:contextualSpacing/>
      </w:pPr>
    </w:p>
    <w:p w:rsidR="00B14320" w:rsidRDefault="00B14320" w:rsidP="00B14320">
      <w:pPr>
        <w:spacing w:after="0"/>
        <w:contextualSpacing/>
      </w:pPr>
      <w:r>
        <w:t xml:space="preserve">With the right treatment you should start to feel back to normal quickly and you won’t have any lasting effects. </w:t>
      </w:r>
      <w:r w:rsidRPr="0005045A">
        <w:t>If you do notice ongoing problems</w:t>
      </w:r>
      <w:r>
        <w:t xml:space="preserve">, such as muscle weakness or effects on your memory, understanding or speech, </w:t>
      </w:r>
      <w:r w:rsidRPr="0005045A">
        <w:t>you need to go to your GP</w:t>
      </w:r>
      <w:r>
        <w:t>.</w:t>
      </w:r>
    </w:p>
    <w:p w:rsidR="00B14320" w:rsidRDefault="00B14320" w:rsidP="00B14320">
      <w:pPr>
        <w:spacing w:after="0"/>
        <w:contextualSpacing/>
      </w:pPr>
    </w:p>
    <w:p w:rsidR="00B14320" w:rsidRDefault="00B14320" w:rsidP="00B14320">
      <w:pPr>
        <w:spacing w:after="0"/>
        <w:contextualSpacing/>
      </w:pPr>
      <w:r>
        <w:t xml:space="preserve">Although your TIA shouldn’t have a lasting impact on the things you do day-to-day, by law </w:t>
      </w:r>
      <w:r w:rsidRPr="0005045A">
        <w:t>you will have to stop driving for at least one month</w:t>
      </w:r>
      <w:r>
        <w:t xml:space="preserve">. Anyone who has had a stroke or TIA has to stop driving immediately, but for many this is just temporary. You do not have to tell the DVLA (or DVA in Northern Ireland), and if your doctor is happy that you have made a good recovery and there are no lasting effects after one month, you can return to driving. The rules for drivers of lorries, buses and coaches are stricter and they are required to tell the DVLA/DVA immediately, and must not drive for one year. </w:t>
      </w:r>
    </w:p>
    <w:p w:rsidR="00B14320" w:rsidRDefault="00B14320" w:rsidP="00B14320">
      <w:pPr>
        <w:spacing w:after="0"/>
        <w:contextualSpacing/>
      </w:pPr>
    </w:p>
    <w:p w:rsidR="00B14320" w:rsidRDefault="00B14320" w:rsidP="00B14320">
      <w:pPr>
        <w:spacing w:after="0"/>
        <w:contextualSpacing/>
        <w:rPr>
          <w:rFonts w:cs="Arial"/>
          <w:color w:val="231F20"/>
          <w:szCs w:val="24"/>
          <w:lang w:val="en-US"/>
        </w:rPr>
      </w:pPr>
      <w:r>
        <w:lastRenderedPageBreak/>
        <w:t xml:space="preserve">If you have had more than one TIA within a month, you will need to wait for at least three months before you can drive again and </w:t>
      </w:r>
      <w:r w:rsidRPr="009E367D">
        <w:t>you will have to surrender your licence temporarily, until</w:t>
      </w:r>
      <w:r>
        <w:t xml:space="preserve"> you are considered fit to drive by your doctor.</w:t>
      </w:r>
      <w:r>
        <w:rPr>
          <w:noProof/>
          <w:color w:val="231F20"/>
          <w:szCs w:val="24"/>
        </w:rPr>
        <w:t xml:space="preserve"> </w:t>
      </w:r>
      <w:r w:rsidRPr="00856E00">
        <w:rPr>
          <w:rFonts w:cs="Arial"/>
          <w:color w:val="231F20"/>
          <w:szCs w:val="24"/>
          <w:lang w:val="en-US"/>
        </w:rPr>
        <w:t>Our</w:t>
      </w:r>
      <w:r>
        <w:rPr>
          <w:rFonts w:cs="Arial"/>
          <w:color w:val="231F20"/>
          <w:szCs w:val="24"/>
          <w:lang w:val="en-US"/>
        </w:rPr>
        <w:t xml:space="preserve"> guide</w:t>
      </w:r>
      <w:r w:rsidRPr="00310157">
        <w:rPr>
          <w:rFonts w:cs="Arial"/>
          <w:i/>
          <w:color w:val="231F20"/>
          <w:szCs w:val="24"/>
          <w:lang w:val="en-US"/>
        </w:rPr>
        <w:t xml:space="preserve"> </w:t>
      </w:r>
      <w:r w:rsidRPr="00310157">
        <w:rPr>
          <w:color w:val="231F20"/>
          <w:lang w:val="en-US"/>
        </w:rPr>
        <w:t>F02,</w:t>
      </w:r>
      <w:r w:rsidRPr="00310157">
        <w:rPr>
          <w:rFonts w:cs="Arial"/>
          <w:i/>
          <w:color w:val="231F20"/>
          <w:szCs w:val="24"/>
          <w:lang w:val="en-US"/>
        </w:rPr>
        <w:t xml:space="preserve"> </w:t>
      </w:r>
      <w:r w:rsidRPr="00F67F04">
        <w:rPr>
          <w:rFonts w:cs="Arial"/>
          <w:i/>
          <w:color w:val="231F20"/>
          <w:szCs w:val="24"/>
          <w:lang w:val="en-US"/>
        </w:rPr>
        <w:t>Driving</w:t>
      </w:r>
      <w:r w:rsidRPr="00FE01D5">
        <w:rPr>
          <w:rFonts w:cs="Arial"/>
          <w:i/>
          <w:color w:val="231F20"/>
          <w:szCs w:val="24"/>
          <w:lang w:val="en-US"/>
        </w:rPr>
        <w:t xml:space="preserve"> after stroke</w:t>
      </w:r>
      <w:r>
        <w:rPr>
          <w:rFonts w:cs="Arial"/>
          <w:color w:val="231F20"/>
          <w:szCs w:val="24"/>
          <w:lang w:val="en-US"/>
        </w:rPr>
        <w:t xml:space="preserve"> can tell you more. See </w:t>
      </w:r>
      <w:r w:rsidRPr="00FE01D5">
        <w:rPr>
          <w:rFonts w:cs="Arial"/>
          <w:i/>
          <w:color w:val="231F20"/>
          <w:szCs w:val="24"/>
          <w:lang w:val="en-US"/>
        </w:rPr>
        <w:t xml:space="preserve">Where to get help and information </w:t>
      </w:r>
      <w:r w:rsidRPr="005F4FE1">
        <w:rPr>
          <w:rFonts w:cs="Arial"/>
          <w:color w:val="231F20"/>
          <w:szCs w:val="24"/>
          <w:lang w:val="en-US"/>
        </w:rPr>
        <w:t>later in this guide</w:t>
      </w:r>
      <w:r>
        <w:rPr>
          <w:rFonts w:cs="Arial"/>
          <w:color w:val="231F20"/>
          <w:szCs w:val="24"/>
          <w:lang w:val="en-US"/>
        </w:rPr>
        <w:t xml:space="preserve"> for details of how to get a copy.</w:t>
      </w:r>
    </w:p>
    <w:p w:rsidR="00B14320" w:rsidRDefault="00B14320" w:rsidP="00B14320">
      <w:pPr>
        <w:spacing w:after="0"/>
        <w:contextualSpacing/>
      </w:pPr>
    </w:p>
    <w:p w:rsidR="00B14320" w:rsidRDefault="00B14320" w:rsidP="00B14320">
      <w:pPr>
        <w:spacing w:after="0"/>
        <w:contextualSpacing/>
      </w:pPr>
      <w:r>
        <w:t>For many people it’s the emotional impact of a TIA that lasts the longest. Shock and anger at what has happened, fear of another TIA or stroke, and worry about the effect it may have on your job or relationships are all natural emotions that many people experience.</w:t>
      </w:r>
    </w:p>
    <w:p w:rsidR="00B14320" w:rsidRDefault="00B14320" w:rsidP="00B14320">
      <w:pPr>
        <w:spacing w:after="0"/>
        <w:contextualSpacing/>
      </w:pPr>
    </w:p>
    <w:p w:rsidR="00B14320" w:rsidRDefault="00B14320" w:rsidP="00B14320">
      <w:pPr>
        <w:spacing w:after="0"/>
        <w:contextualSpacing/>
      </w:pPr>
      <w:r w:rsidRPr="00FE282C">
        <w:t>It can help to talk to someone who understands.</w:t>
      </w:r>
      <w:r>
        <w:t xml:space="preserve"> </w:t>
      </w:r>
      <w:r w:rsidRPr="005B5F19">
        <w:t xml:space="preserve">Our </w:t>
      </w:r>
      <w:r w:rsidRPr="005F4FE1">
        <w:t>Stroke Helpline</w:t>
      </w:r>
      <w:r w:rsidRPr="00FE282C">
        <w:rPr>
          <w:b/>
        </w:rPr>
        <w:t xml:space="preserve"> </w:t>
      </w:r>
      <w:r w:rsidRPr="001A1FDF">
        <w:t xml:space="preserve">can offer advice and support, </w:t>
      </w:r>
      <w:r>
        <w:t xml:space="preserve">whether it is practical information you’re looking for or just someone to listen. </w:t>
      </w:r>
    </w:p>
    <w:p w:rsidR="00B14320" w:rsidRDefault="00B14320" w:rsidP="00B14320">
      <w:pPr>
        <w:spacing w:after="0"/>
        <w:contextualSpacing/>
      </w:pPr>
    </w:p>
    <w:p w:rsidR="00B14320" w:rsidRDefault="00B14320" w:rsidP="00B14320">
      <w:pPr>
        <w:spacing w:after="0"/>
        <w:contextualSpacing/>
        <w:rPr>
          <w:rFonts w:cs="Arial"/>
          <w:color w:val="231F20"/>
          <w:szCs w:val="24"/>
          <w:lang w:val="en-US"/>
        </w:rPr>
      </w:pPr>
      <w:r>
        <w:rPr>
          <w:rFonts w:cs="Arial"/>
          <w:color w:val="231F20"/>
          <w:szCs w:val="24"/>
          <w:lang w:val="en-US"/>
        </w:rPr>
        <w:t>You can also</w:t>
      </w:r>
      <w:r w:rsidRPr="00856E00">
        <w:rPr>
          <w:rFonts w:cs="Arial"/>
          <w:color w:val="231F20"/>
          <w:szCs w:val="24"/>
          <w:lang w:val="en-US"/>
        </w:rPr>
        <w:t xml:space="preserve"> </w:t>
      </w:r>
      <w:r w:rsidRPr="005B5F19">
        <w:rPr>
          <w:rFonts w:cs="Arial"/>
          <w:color w:val="231F20"/>
          <w:szCs w:val="24"/>
          <w:lang w:val="en-US"/>
        </w:rPr>
        <w:t>visit our</w:t>
      </w:r>
      <w:r w:rsidRPr="008F5EE8">
        <w:rPr>
          <w:rFonts w:cs="Arial"/>
          <w:b/>
          <w:color w:val="231F20"/>
          <w:szCs w:val="24"/>
          <w:lang w:val="en-US"/>
        </w:rPr>
        <w:t xml:space="preserve"> </w:t>
      </w:r>
      <w:r w:rsidRPr="005F4FE1">
        <w:rPr>
          <w:rFonts w:cs="Arial"/>
          <w:color w:val="231F20"/>
          <w:szCs w:val="24"/>
          <w:lang w:val="en-US"/>
        </w:rPr>
        <w:t xml:space="preserve">online discussion forum TalkStroke. </w:t>
      </w:r>
      <w:r w:rsidRPr="00856E00">
        <w:rPr>
          <w:rFonts w:cs="Arial"/>
          <w:color w:val="231F20"/>
          <w:szCs w:val="24"/>
          <w:lang w:val="en-US"/>
        </w:rPr>
        <w:t xml:space="preserve">This is an online community </w:t>
      </w:r>
      <w:r>
        <w:rPr>
          <w:rFonts w:cs="Arial"/>
          <w:color w:val="231F20"/>
          <w:szCs w:val="24"/>
          <w:lang w:val="en-US"/>
        </w:rPr>
        <w:t>f</w:t>
      </w:r>
      <w:r w:rsidRPr="00856E00">
        <w:rPr>
          <w:rFonts w:cs="Arial"/>
          <w:color w:val="231F20"/>
          <w:szCs w:val="24"/>
          <w:lang w:val="en-US"/>
        </w:rPr>
        <w:t>or anyone who</w:t>
      </w:r>
      <w:r>
        <w:rPr>
          <w:rFonts w:cs="Arial"/>
          <w:color w:val="231F20"/>
          <w:szCs w:val="24"/>
          <w:lang w:val="en-US"/>
        </w:rPr>
        <w:t xml:space="preserve"> </w:t>
      </w:r>
      <w:r w:rsidRPr="00856E00">
        <w:rPr>
          <w:rFonts w:cs="Arial"/>
          <w:color w:val="231F20"/>
          <w:szCs w:val="24"/>
          <w:lang w:val="en-US"/>
        </w:rPr>
        <w:t>has been affected by stroke, where you</w:t>
      </w:r>
      <w:r>
        <w:rPr>
          <w:rFonts w:cs="Arial"/>
          <w:color w:val="231F20"/>
          <w:szCs w:val="24"/>
          <w:lang w:val="en-US"/>
        </w:rPr>
        <w:t xml:space="preserve"> </w:t>
      </w:r>
      <w:r w:rsidRPr="00856E00">
        <w:rPr>
          <w:rFonts w:cs="Arial"/>
          <w:color w:val="231F20"/>
          <w:szCs w:val="24"/>
          <w:lang w:val="en-US"/>
        </w:rPr>
        <w:t>can share your experiences or concerns,</w:t>
      </w:r>
      <w:r>
        <w:rPr>
          <w:rFonts w:cs="Arial"/>
          <w:color w:val="231F20"/>
          <w:szCs w:val="24"/>
          <w:lang w:val="en-US"/>
        </w:rPr>
        <w:t xml:space="preserve"> </w:t>
      </w:r>
      <w:r w:rsidRPr="00856E00">
        <w:rPr>
          <w:rFonts w:cs="Arial"/>
          <w:color w:val="231F20"/>
          <w:szCs w:val="24"/>
          <w:lang w:val="en-US"/>
        </w:rPr>
        <w:t>ask questions and receive advice and</w:t>
      </w:r>
      <w:r>
        <w:rPr>
          <w:rFonts w:cs="Arial"/>
          <w:color w:val="231F20"/>
          <w:szCs w:val="24"/>
          <w:lang w:val="en-US"/>
        </w:rPr>
        <w:t xml:space="preserve"> </w:t>
      </w:r>
      <w:r w:rsidRPr="00856E00">
        <w:rPr>
          <w:rFonts w:cs="Arial"/>
          <w:color w:val="231F20"/>
          <w:szCs w:val="24"/>
          <w:lang w:val="en-US"/>
        </w:rPr>
        <w:t>encouragement from people in similar</w:t>
      </w:r>
      <w:r>
        <w:rPr>
          <w:rFonts w:cs="Arial"/>
          <w:color w:val="231F20"/>
          <w:szCs w:val="24"/>
          <w:lang w:val="en-US"/>
        </w:rPr>
        <w:t xml:space="preserve"> </w:t>
      </w:r>
      <w:r w:rsidRPr="00856E00">
        <w:rPr>
          <w:rFonts w:cs="Arial"/>
          <w:color w:val="231F20"/>
          <w:szCs w:val="24"/>
          <w:lang w:val="en-US"/>
        </w:rPr>
        <w:t xml:space="preserve">situations. Take a look at </w:t>
      </w:r>
      <w:r w:rsidRPr="00310157">
        <w:rPr>
          <w:rFonts w:cs="Arial"/>
          <w:b/>
          <w:color w:val="231F20"/>
          <w:szCs w:val="24"/>
          <w:lang w:val="en-US"/>
        </w:rPr>
        <w:t>stroke.org.uk</w:t>
      </w:r>
      <w:r w:rsidRPr="00F67F04">
        <w:rPr>
          <w:rFonts w:cs="Arial"/>
          <w:color w:val="231F20"/>
          <w:szCs w:val="24"/>
          <w:lang w:val="en-US"/>
        </w:rPr>
        <w:t>.</w:t>
      </w:r>
      <w:r>
        <w:rPr>
          <w:rFonts w:cs="Arial"/>
          <w:color w:val="231F20"/>
          <w:szCs w:val="24"/>
          <w:lang w:val="en-US"/>
        </w:rPr>
        <w:t xml:space="preserve"> </w:t>
      </w:r>
    </w:p>
    <w:p w:rsidR="00B14320" w:rsidRDefault="00B14320" w:rsidP="00B14320">
      <w:pPr>
        <w:pStyle w:val="Heading2"/>
        <w:contextualSpacing/>
      </w:pPr>
      <w:r>
        <w:lastRenderedPageBreak/>
        <w:t>Will I have a stroke if I’ve had a TIA?</w:t>
      </w:r>
    </w:p>
    <w:p w:rsidR="00B14320" w:rsidRDefault="00B14320" w:rsidP="00B14320">
      <w:pPr>
        <w:spacing w:after="0"/>
        <w:contextualSpacing/>
      </w:pPr>
    </w:p>
    <w:p w:rsidR="00B14320" w:rsidRDefault="00B14320" w:rsidP="00B14320">
      <w:pPr>
        <w:spacing w:after="0"/>
        <w:contextualSpacing/>
      </w:pPr>
      <w:r>
        <w:t xml:space="preserve">A TIA is a sign that there is a problem with the blood supply to part of your brain, so </w:t>
      </w:r>
      <w:r w:rsidRPr="00CB33DE">
        <w:t>anyone who has had a TIA is at an increased risk of stroke</w:t>
      </w:r>
      <w:r>
        <w:t>. The risk is greatest in the days after the TIA, and about half of all strokes that follow a TIA will happen in the first 24 hours, so urgent assessment is essential. One in 12 people who have had a TIA could have a stroke within a week after a TIA.</w:t>
      </w:r>
    </w:p>
    <w:p w:rsidR="00B14320" w:rsidRDefault="00B14320" w:rsidP="00B14320">
      <w:pPr>
        <w:spacing w:after="0"/>
        <w:contextualSpacing/>
      </w:pPr>
    </w:p>
    <w:p w:rsidR="00B14320" w:rsidRDefault="00B14320" w:rsidP="00B14320">
      <w:pPr>
        <w:spacing w:after="0"/>
        <w:contextualSpacing/>
      </w:pPr>
      <w:r>
        <w:t>If your TIA is urgently investigated and the likely causes are treated, your risk of having a stroke can be dramatically reduced.</w:t>
      </w:r>
    </w:p>
    <w:p w:rsidR="0077263E" w:rsidRDefault="0077263E" w:rsidP="00B14320">
      <w:pPr>
        <w:spacing w:after="0"/>
        <w:contextualSpacing/>
      </w:pPr>
    </w:p>
    <w:p w:rsidR="00B14320" w:rsidRDefault="00B14320" w:rsidP="00B14320">
      <w:pPr>
        <w:pStyle w:val="Heading2"/>
        <w:contextualSpacing/>
      </w:pPr>
      <w:r>
        <w:t>What can I do to reduce my risk of having another TIA or stroke?</w:t>
      </w:r>
    </w:p>
    <w:p w:rsidR="00B14320" w:rsidRDefault="00B14320" w:rsidP="00B14320">
      <w:pPr>
        <w:spacing w:after="0"/>
        <w:contextualSpacing/>
        <w:rPr>
          <w:rFonts w:cs="Arial"/>
          <w:color w:val="231F20"/>
          <w:szCs w:val="24"/>
          <w:lang w:val="en-US"/>
        </w:rPr>
      </w:pPr>
    </w:p>
    <w:p w:rsidR="00B14320" w:rsidRPr="005F4FE1" w:rsidRDefault="00B14320" w:rsidP="00B14320">
      <w:pPr>
        <w:spacing w:after="0"/>
        <w:contextualSpacing/>
        <w:rPr>
          <w:rFonts w:cs="Arial"/>
          <w:szCs w:val="24"/>
          <w:lang w:val="en-US"/>
        </w:rPr>
      </w:pPr>
      <w:r>
        <w:rPr>
          <w:rFonts w:cs="Arial"/>
          <w:szCs w:val="24"/>
          <w:lang w:val="en-US"/>
        </w:rPr>
        <w:t>U</w:t>
      </w:r>
      <w:r w:rsidRPr="005F4FE1">
        <w:rPr>
          <w:rFonts w:cs="Arial"/>
          <w:szCs w:val="24"/>
          <w:lang w:val="en-US"/>
        </w:rPr>
        <w:t>nderstanding what factors caused your TIA will help you know how you can reduce your risk of having a stroke, or of another TIA.</w:t>
      </w:r>
    </w:p>
    <w:p w:rsidR="00B14320" w:rsidRDefault="00B14320" w:rsidP="00B14320">
      <w:pPr>
        <w:spacing w:after="0"/>
        <w:contextualSpacing/>
        <w:rPr>
          <w:rFonts w:cs="Arial"/>
          <w:szCs w:val="24"/>
          <w:lang w:val="en-US"/>
        </w:rPr>
      </w:pPr>
    </w:p>
    <w:p w:rsidR="00B14320" w:rsidRDefault="00B14320" w:rsidP="00B14320">
      <w:pPr>
        <w:spacing w:after="0"/>
        <w:contextualSpacing/>
      </w:pPr>
      <w:r>
        <w:lastRenderedPageBreak/>
        <w:t>When you have a TIA, doctors check you for any health conditions linked to stroke. If you have any of these conditions, you will be treated to lower the risk of another attack. These health conditions include:</w:t>
      </w:r>
    </w:p>
    <w:p w:rsidR="00B14320" w:rsidRPr="00B14320" w:rsidRDefault="00B14320" w:rsidP="00B14320">
      <w:pPr>
        <w:spacing w:after="0"/>
        <w:contextualSpacing/>
        <w:rPr>
          <w:szCs w:val="32"/>
        </w:rPr>
      </w:pPr>
    </w:p>
    <w:p w:rsidR="00B14320" w:rsidRDefault="00B14320" w:rsidP="00B14320">
      <w:pPr>
        <w:pStyle w:val="ListBullet"/>
        <w:numPr>
          <w:ilvl w:val="0"/>
          <w:numId w:val="46"/>
        </w:numPr>
        <w:spacing w:after="0"/>
        <w:rPr>
          <w:sz w:val="32"/>
          <w:szCs w:val="32"/>
        </w:rPr>
      </w:pPr>
      <w:r w:rsidRPr="00B14320">
        <w:rPr>
          <w:sz w:val="32"/>
          <w:szCs w:val="32"/>
        </w:rPr>
        <w:t>high blood pressure</w:t>
      </w:r>
    </w:p>
    <w:p w:rsidR="00B14320" w:rsidRPr="00B14320" w:rsidRDefault="00B14320" w:rsidP="00B14320">
      <w:pPr>
        <w:pStyle w:val="ListBullet"/>
        <w:tabs>
          <w:tab w:val="clear" w:pos="360"/>
        </w:tabs>
        <w:spacing w:after="0"/>
        <w:ind w:left="1080" w:firstLine="0"/>
        <w:rPr>
          <w:sz w:val="32"/>
          <w:szCs w:val="32"/>
        </w:rPr>
      </w:pPr>
    </w:p>
    <w:p w:rsidR="00B14320" w:rsidRPr="00B14320" w:rsidRDefault="00B14320" w:rsidP="00B14320">
      <w:pPr>
        <w:pStyle w:val="ListBullet"/>
        <w:numPr>
          <w:ilvl w:val="0"/>
          <w:numId w:val="46"/>
        </w:numPr>
        <w:spacing w:after="0"/>
        <w:rPr>
          <w:sz w:val="32"/>
          <w:szCs w:val="32"/>
        </w:rPr>
      </w:pPr>
      <w:r w:rsidRPr="00B14320">
        <w:rPr>
          <w:sz w:val="32"/>
          <w:szCs w:val="32"/>
        </w:rPr>
        <w:t>atrial fibrillation (irregular heartbeat)</w:t>
      </w:r>
    </w:p>
    <w:p w:rsidR="00B14320" w:rsidRDefault="00B14320" w:rsidP="00B14320">
      <w:pPr>
        <w:pStyle w:val="ListBullet"/>
        <w:tabs>
          <w:tab w:val="clear" w:pos="360"/>
        </w:tabs>
        <w:spacing w:after="0"/>
        <w:ind w:left="1080" w:firstLine="0"/>
        <w:rPr>
          <w:sz w:val="32"/>
          <w:szCs w:val="32"/>
        </w:rPr>
      </w:pPr>
    </w:p>
    <w:p w:rsidR="00B14320" w:rsidRPr="00B14320" w:rsidRDefault="00B14320" w:rsidP="00B14320">
      <w:pPr>
        <w:pStyle w:val="ListBullet"/>
        <w:numPr>
          <w:ilvl w:val="0"/>
          <w:numId w:val="46"/>
        </w:numPr>
        <w:spacing w:after="0"/>
        <w:rPr>
          <w:sz w:val="32"/>
          <w:szCs w:val="32"/>
        </w:rPr>
      </w:pPr>
      <w:r w:rsidRPr="00B14320">
        <w:rPr>
          <w:sz w:val="32"/>
          <w:szCs w:val="32"/>
        </w:rPr>
        <w:t>diabetes</w:t>
      </w:r>
    </w:p>
    <w:p w:rsidR="00B14320" w:rsidRDefault="00B14320" w:rsidP="00B14320">
      <w:pPr>
        <w:pStyle w:val="ListBullet"/>
        <w:tabs>
          <w:tab w:val="clear" w:pos="360"/>
        </w:tabs>
        <w:spacing w:after="0"/>
        <w:ind w:left="1080" w:firstLine="0"/>
        <w:rPr>
          <w:sz w:val="32"/>
          <w:szCs w:val="32"/>
        </w:rPr>
      </w:pPr>
    </w:p>
    <w:p w:rsidR="00B14320" w:rsidRPr="00B14320" w:rsidRDefault="00B14320" w:rsidP="00B14320">
      <w:pPr>
        <w:pStyle w:val="ListBullet"/>
        <w:numPr>
          <w:ilvl w:val="0"/>
          <w:numId w:val="46"/>
        </w:numPr>
        <w:spacing w:after="0"/>
        <w:rPr>
          <w:sz w:val="32"/>
          <w:szCs w:val="32"/>
        </w:rPr>
      </w:pPr>
      <w:r w:rsidRPr="00B14320">
        <w:rPr>
          <w:sz w:val="32"/>
          <w:szCs w:val="32"/>
        </w:rPr>
        <w:t>high cholesterol.</w:t>
      </w:r>
    </w:p>
    <w:p w:rsidR="00B14320" w:rsidRPr="00D51698" w:rsidRDefault="00B14320" w:rsidP="00B14320">
      <w:pPr>
        <w:pStyle w:val="ListBullet"/>
        <w:tabs>
          <w:tab w:val="clear" w:pos="360"/>
        </w:tabs>
        <w:spacing w:after="0"/>
        <w:ind w:left="1080" w:firstLine="0"/>
        <w:rPr>
          <w:sz w:val="24"/>
          <w:szCs w:val="24"/>
        </w:rPr>
      </w:pPr>
    </w:p>
    <w:p w:rsidR="00B14320" w:rsidRDefault="00B14320" w:rsidP="00B14320">
      <w:pPr>
        <w:spacing w:after="0"/>
        <w:contextualSpacing/>
      </w:pPr>
      <w:r>
        <w:t>One of the best ways to reduce your risk is to carry on with any treatment you are given.</w:t>
      </w:r>
    </w:p>
    <w:p w:rsidR="00B14320" w:rsidRDefault="00B14320" w:rsidP="00B14320">
      <w:pPr>
        <w:spacing w:after="0"/>
        <w:contextualSpacing/>
      </w:pPr>
    </w:p>
    <w:p w:rsidR="00B14320" w:rsidRDefault="00B14320" w:rsidP="00B14320">
      <w:pPr>
        <w:spacing w:after="0"/>
        <w:contextualSpacing/>
      </w:pPr>
      <w:r>
        <w:t xml:space="preserve">You should be given advice about other ways of reducing your risk of another TIA or stroke. Some people need to lose weight, exercise more, give up smoking or drink less alcohol. All of these actions can also help to manage other health conditions and will often make you feel better. </w:t>
      </w:r>
    </w:p>
    <w:p w:rsidR="00B14320" w:rsidRDefault="00B14320" w:rsidP="00B14320">
      <w:pPr>
        <w:spacing w:after="0"/>
        <w:contextualSpacing/>
        <w:rPr>
          <w:rFonts w:cs="Arial"/>
          <w:color w:val="231F20"/>
          <w:szCs w:val="24"/>
          <w:lang w:val="en-US"/>
        </w:rPr>
      </w:pPr>
      <w:r w:rsidDel="00DF785F">
        <w:rPr>
          <w:rFonts w:cs="Arial"/>
          <w:color w:val="231F20"/>
          <w:szCs w:val="24"/>
          <w:lang w:val="en-US"/>
        </w:rPr>
        <w:t xml:space="preserve"> </w:t>
      </w:r>
    </w:p>
    <w:p w:rsidR="00B14320" w:rsidRDefault="00B14320" w:rsidP="00B14320">
      <w:pPr>
        <w:spacing w:after="0"/>
        <w:contextualSpacing/>
        <w:rPr>
          <w:rFonts w:cs="Arial"/>
          <w:color w:val="231F20"/>
          <w:szCs w:val="24"/>
          <w:lang w:val="en-US"/>
        </w:rPr>
      </w:pPr>
      <w:r w:rsidRPr="00ED18D0">
        <w:rPr>
          <w:rFonts w:cs="Arial"/>
          <w:color w:val="231F20"/>
          <w:szCs w:val="24"/>
          <w:lang w:val="en-US"/>
        </w:rPr>
        <w:lastRenderedPageBreak/>
        <w:t>If you have any questions or concerns about your medication, go back to your doctor or pharmacist and ask.</w:t>
      </w:r>
      <w:r>
        <w:rPr>
          <w:rFonts w:cs="Arial"/>
          <w:color w:val="231F20"/>
          <w:szCs w:val="24"/>
          <w:lang w:val="en-US"/>
        </w:rPr>
        <w:t xml:space="preserve"> Tell them if you are worried about side effects, as there will often be an alternative that you can take. </w:t>
      </w:r>
      <w:r w:rsidRPr="00ED18D0">
        <w:rPr>
          <w:rFonts w:cs="Arial"/>
          <w:b/>
          <w:color w:val="231F20"/>
          <w:szCs w:val="24"/>
          <w:lang w:val="en-US"/>
        </w:rPr>
        <w:t>Never stop taking your medication without talking to your doctor first.</w:t>
      </w:r>
    </w:p>
    <w:p w:rsidR="00B14320" w:rsidRDefault="00B14320" w:rsidP="00B14320">
      <w:pPr>
        <w:spacing w:after="0"/>
        <w:contextualSpacing/>
        <w:rPr>
          <w:rFonts w:cs="Arial"/>
          <w:color w:val="231F20"/>
          <w:szCs w:val="24"/>
          <w:lang w:val="en-US"/>
        </w:rPr>
      </w:pPr>
    </w:p>
    <w:p w:rsidR="00B14320" w:rsidRDefault="00B14320" w:rsidP="00B14320">
      <w:pPr>
        <w:spacing w:after="0"/>
        <w:contextualSpacing/>
        <w:rPr>
          <w:rFonts w:cs="Arial"/>
          <w:color w:val="231F20"/>
          <w:szCs w:val="24"/>
          <w:lang w:val="en-US"/>
        </w:rPr>
      </w:pPr>
      <w:r>
        <w:rPr>
          <w:rFonts w:cs="Arial"/>
          <w:color w:val="231F20"/>
          <w:szCs w:val="24"/>
          <w:lang w:val="en-US"/>
        </w:rPr>
        <w:t xml:space="preserve">Many </w:t>
      </w:r>
      <w:r w:rsidRPr="00756226">
        <w:rPr>
          <w:rFonts w:cs="Arial"/>
          <w:b/>
          <w:color w:val="231F20"/>
          <w:szCs w:val="24"/>
          <w:lang w:val="en-US"/>
        </w:rPr>
        <w:t xml:space="preserve">people consider having a TIA as a ‘wake-up call’ </w:t>
      </w:r>
      <w:r>
        <w:rPr>
          <w:rFonts w:cs="Arial"/>
          <w:color w:val="231F20"/>
          <w:szCs w:val="24"/>
          <w:lang w:val="en-US"/>
        </w:rPr>
        <w:t>and a sign that they need to make some lasting changes to their lifestyle. We have lots of information that can help you do this. Support is always available from your GP practice or local stop-smoking service to stop smoking, if this is relevant to you.</w:t>
      </w:r>
    </w:p>
    <w:p w:rsidR="00B14320" w:rsidRPr="00310157" w:rsidRDefault="00B14320" w:rsidP="00B14320">
      <w:pPr>
        <w:pStyle w:val="ColorfulList-Accent11"/>
        <w:spacing w:line="360" w:lineRule="auto"/>
        <w:ind w:left="0"/>
      </w:pPr>
    </w:p>
    <w:p w:rsidR="00B14320" w:rsidRPr="00796C28" w:rsidRDefault="00B14320" w:rsidP="00B14320">
      <w:pPr>
        <w:pStyle w:val="Heading3"/>
        <w:contextualSpacing/>
      </w:pPr>
      <w:r>
        <w:t>Remember</w:t>
      </w:r>
    </w:p>
    <w:p w:rsidR="00B14320" w:rsidRDefault="00B14320" w:rsidP="00B14320">
      <w:pPr>
        <w:pStyle w:val="ColorfulList-Accent11"/>
        <w:spacing w:line="360" w:lineRule="auto"/>
        <w:ind w:left="0"/>
      </w:pPr>
    </w:p>
    <w:p w:rsidR="00B14320" w:rsidRPr="00B14320" w:rsidRDefault="00B14320" w:rsidP="00B14320">
      <w:pPr>
        <w:pStyle w:val="ColorfulList-Accent11"/>
        <w:spacing w:line="360" w:lineRule="auto"/>
        <w:ind w:left="0"/>
        <w:rPr>
          <w:sz w:val="32"/>
          <w:szCs w:val="32"/>
        </w:rPr>
      </w:pPr>
      <w:r w:rsidRPr="00B14320">
        <w:rPr>
          <w:b/>
          <w:sz w:val="32"/>
          <w:szCs w:val="32"/>
        </w:rPr>
        <w:t>A TIA is the same as a stroke</w:t>
      </w:r>
      <w:r w:rsidRPr="00B14320">
        <w:rPr>
          <w:sz w:val="32"/>
          <w:szCs w:val="32"/>
        </w:rPr>
        <w:t>, except that the symptoms last for a short amount of time.</w:t>
      </w:r>
    </w:p>
    <w:p w:rsidR="00B14320" w:rsidRPr="00B14320" w:rsidRDefault="00B14320" w:rsidP="00B14320">
      <w:pPr>
        <w:pStyle w:val="ColorfulList-Accent11"/>
        <w:spacing w:line="360" w:lineRule="auto"/>
        <w:ind w:left="0"/>
        <w:rPr>
          <w:sz w:val="32"/>
          <w:szCs w:val="32"/>
        </w:rPr>
      </w:pPr>
    </w:p>
    <w:p w:rsidR="00B14320" w:rsidRPr="00B14320" w:rsidRDefault="00B14320" w:rsidP="00B14320">
      <w:pPr>
        <w:pStyle w:val="ColorfulList-Accent11"/>
        <w:spacing w:line="360" w:lineRule="auto"/>
        <w:ind w:left="0"/>
        <w:rPr>
          <w:sz w:val="32"/>
          <w:szCs w:val="32"/>
        </w:rPr>
      </w:pPr>
      <w:r w:rsidRPr="00B14320">
        <w:rPr>
          <w:sz w:val="32"/>
          <w:szCs w:val="32"/>
        </w:rPr>
        <w:t xml:space="preserve">Just like a stroke, </w:t>
      </w:r>
      <w:r w:rsidRPr="00B14320">
        <w:rPr>
          <w:b/>
          <w:sz w:val="32"/>
          <w:szCs w:val="32"/>
        </w:rPr>
        <w:t>a TIA is a medical emergency</w:t>
      </w:r>
      <w:r w:rsidRPr="00B14320">
        <w:rPr>
          <w:sz w:val="32"/>
          <w:szCs w:val="32"/>
        </w:rPr>
        <w:t xml:space="preserve">. If you, or someone else, show any signs of stroke you must call </w:t>
      </w:r>
      <w:r w:rsidRPr="00B14320">
        <w:rPr>
          <w:b/>
          <w:sz w:val="32"/>
          <w:szCs w:val="32"/>
        </w:rPr>
        <w:t>999</w:t>
      </w:r>
      <w:r w:rsidRPr="00B14320">
        <w:rPr>
          <w:sz w:val="32"/>
          <w:szCs w:val="32"/>
        </w:rPr>
        <w:t xml:space="preserve">. </w:t>
      </w:r>
    </w:p>
    <w:p w:rsidR="00B14320" w:rsidRPr="00B14320" w:rsidRDefault="00B14320" w:rsidP="00B14320">
      <w:pPr>
        <w:pStyle w:val="ColorfulList-Accent11"/>
        <w:spacing w:line="360" w:lineRule="auto"/>
        <w:ind w:left="0"/>
        <w:rPr>
          <w:sz w:val="32"/>
          <w:szCs w:val="32"/>
        </w:rPr>
      </w:pPr>
    </w:p>
    <w:p w:rsidR="00B14320" w:rsidRPr="00B14320" w:rsidRDefault="00B14320" w:rsidP="00B14320">
      <w:pPr>
        <w:pStyle w:val="ColorfulList-Accent11"/>
        <w:spacing w:line="360" w:lineRule="auto"/>
        <w:ind w:left="0"/>
        <w:rPr>
          <w:sz w:val="32"/>
          <w:szCs w:val="32"/>
        </w:rPr>
      </w:pPr>
      <w:r w:rsidRPr="00B14320">
        <w:rPr>
          <w:b/>
          <w:sz w:val="32"/>
          <w:szCs w:val="32"/>
        </w:rPr>
        <w:t>A TIA is a sign that there is a problem</w:t>
      </w:r>
      <w:r w:rsidRPr="00B14320">
        <w:rPr>
          <w:sz w:val="32"/>
          <w:szCs w:val="32"/>
        </w:rPr>
        <w:t xml:space="preserve"> and you are at risk of having a stroke that could cause you considerable harm.</w:t>
      </w:r>
    </w:p>
    <w:p w:rsidR="00B14320" w:rsidRPr="00B14320" w:rsidRDefault="00B14320" w:rsidP="00B14320">
      <w:pPr>
        <w:pStyle w:val="ColorfulList-Accent11"/>
        <w:spacing w:line="360" w:lineRule="auto"/>
        <w:ind w:left="0"/>
        <w:rPr>
          <w:sz w:val="32"/>
          <w:szCs w:val="32"/>
        </w:rPr>
      </w:pPr>
    </w:p>
    <w:p w:rsidR="00B14320" w:rsidRPr="00B14320" w:rsidRDefault="00B14320" w:rsidP="00B14320">
      <w:pPr>
        <w:pStyle w:val="ColorfulList-Accent11"/>
        <w:spacing w:line="360" w:lineRule="auto"/>
        <w:ind w:left="0"/>
        <w:rPr>
          <w:sz w:val="32"/>
          <w:szCs w:val="32"/>
        </w:rPr>
      </w:pPr>
      <w:r w:rsidRPr="00B14320">
        <w:rPr>
          <w:sz w:val="32"/>
          <w:szCs w:val="32"/>
        </w:rPr>
        <w:t xml:space="preserve">The risk of stroke after a TIA is highest in the first days and weeks, and particularly the first 24 to 48 hours. </w:t>
      </w:r>
      <w:r w:rsidRPr="00B14320">
        <w:rPr>
          <w:b/>
          <w:sz w:val="32"/>
          <w:szCs w:val="32"/>
        </w:rPr>
        <w:t>Seek help urgently</w:t>
      </w:r>
      <w:r w:rsidRPr="00B14320">
        <w:rPr>
          <w:sz w:val="32"/>
          <w:szCs w:val="32"/>
        </w:rPr>
        <w:t>.</w:t>
      </w:r>
    </w:p>
    <w:p w:rsidR="00B14320" w:rsidRPr="00B14320" w:rsidRDefault="00B14320" w:rsidP="00B14320">
      <w:pPr>
        <w:pStyle w:val="ColorfulList-Accent11"/>
        <w:spacing w:line="360" w:lineRule="auto"/>
        <w:ind w:left="0"/>
        <w:rPr>
          <w:sz w:val="32"/>
          <w:szCs w:val="32"/>
        </w:rPr>
      </w:pPr>
    </w:p>
    <w:p w:rsidR="00B14320" w:rsidRDefault="00B14320" w:rsidP="00B14320">
      <w:pPr>
        <w:pStyle w:val="ColorfulList-Accent11"/>
        <w:spacing w:line="360" w:lineRule="auto"/>
        <w:ind w:left="0"/>
        <w:rPr>
          <w:sz w:val="32"/>
          <w:szCs w:val="32"/>
        </w:rPr>
      </w:pPr>
      <w:r w:rsidRPr="00B14320">
        <w:rPr>
          <w:sz w:val="32"/>
          <w:szCs w:val="32"/>
        </w:rPr>
        <w:t xml:space="preserve">If you think you have had a TIA and have not sought medical attention, </w:t>
      </w:r>
      <w:r w:rsidRPr="00B14320">
        <w:rPr>
          <w:b/>
          <w:sz w:val="32"/>
          <w:szCs w:val="32"/>
        </w:rPr>
        <w:t>see your GP urgently</w:t>
      </w:r>
      <w:r w:rsidRPr="00B14320">
        <w:rPr>
          <w:sz w:val="32"/>
          <w:szCs w:val="32"/>
        </w:rPr>
        <w:t>.</w:t>
      </w:r>
    </w:p>
    <w:p w:rsidR="0077263E" w:rsidRPr="00B14320" w:rsidRDefault="0077263E" w:rsidP="00B14320">
      <w:pPr>
        <w:pStyle w:val="ColorfulList-Accent11"/>
        <w:spacing w:line="360" w:lineRule="auto"/>
        <w:ind w:left="0"/>
        <w:rPr>
          <w:sz w:val="32"/>
          <w:szCs w:val="32"/>
        </w:rPr>
      </w:pPr>
      <w:bookmarkStart w:id="1" w:name="_GoBack"/>
      <w:bookmarkEnd w:id="1"/>
    </w:p>
    <w:p w:rsidR="00B14320" w:rsidRDefault="00B14320" w:rsidP="00B14320">
      <w:pPr>
        <w:pStyle w:val="Heading2"/>
        <w:contextualSpacing/>
      </w:pPr>
      <w:r>
        <w:t>Where to get help and information</w:t>
      </w:r>
    </w:p>
    <w:p w:rsidR="00B14320" w:rsidRDefault="00B3340D" w:rsidP="00B14320">
      <w:pPr>
        <w:pStyle w:val="Heading3"/>
        <w:contextualSpacing/>
      </w:pPr>
      <w:r>
        <w:br/>
      </w:r>
      <w:r w:rsidR="00B14320">
        <w:t xml:space="preserve">From the </w:t>
      </w:r>
      <w:r w:rsidR="00B14320" w:rsidRPr="000F44FE">
        <w:t>Stroke</w:t>
      </w:r>
      <w:r w:rsidR="00B14320">
        <w:t xml:space="preserve"> Association</w:t>
      </w:r>
    </w:p>
    <w:p w:rsidR="00B14320" w:rsidRDefault="00B3340D" w:rsidP="00B14320">
      <w:pPr>
        <w:pStyle w:val="Heading4"/>
        <w:contextualSpacing/>
      </w:pPr>
      <w:r>
        <w:br/>
      </w:r>
      <w:r w:rsidR="00B14320">
        <w:t>Talk to us</w:t>
      </w:r>
    </w:p>
    <w:p w:rsidR="00B14320" w:rsidRDefault="00B14320" w:rsidP="00B14320">
      <w:pPr>
        <w:spacing w:after="0"/>
        <w:contextualSpacing/>
      </w:pPr>
      <w:r>
        <w:t xml:space="preserve">Our Stroke Helpline is for anyone affected by a stroke, including family, friends and carers. The Helpline can give you information and support on any aspect of stroke. </w:t>
      </w:r>
    </w:p>
    <w:p w:rsidR="00B3340D" w:rsidRDefault="00B3340D" w:rsidP="00B14320">
      <w:pPr>
        <w:spacing w:after="0"/>
        <w:contextualSpacing/>
      </w:pPr>
    </w:p>
    <w:p w:rsidR="00B14320" w:rsidRDefault="00B14320" w:rsidP="00B14320">
      <w:pPr>
        <w:spacing w:after="0"/>
        <w:contextualSpacing/>
      </w:pPr>
      <w:r>
        <w:t xml:space="preserve">Call us on </w:t>
      </w:r>
      <w:r w:rsidRPr="0087272A">
        <w:rPr>
          <w:b/>
        </w:rPr>
        <w:t>0303 3033 100</w:t>
      </w:r>
      <w:r>
        <w:t>, f</w:t>
      </w:r>
      <w:r>
        <w:rPr>
          <w:lang w:val="en-US"/>
        </w:rPr>
        <w:t xml:space="preserve">rom a textphone </w:t>
      </w:r>
      <w:r w:rsidRPr="0087272A">
        <w:rPr>
          <w:b/>
          <w:lang w:val="en-US"/>
        </w:rPr>
        <w:t>18001 0303 3033 100</w:t>
      </w:r>
      <w:r w:rsidR="00B3340D">
        <w:rPr>
          <w:b/>
          <w:lang w:val="en-US"/>
        </w:rPr>
        <w:t xml:space="preserve"> </w:t>
      </w:r>
      <w:r>
        <w:t xml:space="preserve">or email </w:t>
      </w:r>
      <w:hyperlink r:id="rId8" w:history="1">
        <w:r w:rsidRPr="0087272A">
          <w:rPr>
            <w:rStyle w:val="Hyperlink"/>
          </w:rPr>
          <w:t>info@stroke.org.uk</w:t>
        </w:r>
      </w:hyperlink>
      <w:r>
        <w:t>.</w:t>
      </w:r>
    </w:p>
    <w:p w:rsidR="00B3340D" w:rsidRDefault="00B3340D" w:rsidP="00B14320">
      <w:pPr>
        <w:spacing w:after="0"/>
        <w:contextualSpacing/>
      </w:pPr>
    </w:p>
    <w:p w:rsidR="00B14320" w:rsidRDefault="00B14320" w:rsidP="00B14320">
      <w:pPr>
        <w:pStyle w:val="Heading4"/>
        <w:contextualSpacing/>
      </w:pPr>
      <w:r>
        <w:lastRenderedPageBreak/>
        <w:t>Read our publications</w:t>
      </w:r>
    </w:p>
    <w:p w:rsidR="00B14320" w:rsidRPr="00EC3C68" w:rsidRDefault="00B14320" w:rsidP="00B14320">
      <w:pPr>
        <w:spacing w:after="0"/>
        <w:contextualSpacing/>
        <w:rPr>
          <w:lang w:val="en-US"/>
        </w:rPr>
      </w:pPr>
      <w:r>
        <w:rPr>
          <w:lang w:val="en-US"/>
        </w:rPr>
        <w:t xml:space="preserve">We publish detailed information about a wide range of stroke topics including reducing your risk of a stroke and rehabilitation. Read online at </w:t>
      </w:r>
      <w:r w:rsidRPr="0087272A">
        <w:rPr>
          <w:b/>
          <w:lang w:val="en-US"/>
        </w:rPr>
        <w:t>stroke.org.uk</w:t>
      </w:r>
      <w:r>
        <w:rPr>
          <w:lang w:val="en-US"/>
        </w:rPr>
        <w:t xml:space="preserve"> or call the Helpline to ask for printed copies.</w:t>
      </w:r>
    </w:p>
    <w:p w:rsidR="00B14320" w:rsidRDefault="00B14320" w:rsidP="00B14320">
      <w:pPr>
        <w:autoSpaceDE w:val="0"/>
        <w:autoSpaceDN w:val="0"/>
        <w:adjustRightInd w:val="0"/>
        <w:spacing w:after="0"/>
        <w:contextualSpacing/>
        <w:rPr>
          <w:rFonts w:cs="Arial"/>
          <w:szCs w:val="24"/>
        </w:rPr>
      </w:pPr>
    </w:p>
    <w:p w:rsidR="00B14320" w:rsidRDefault="00B14320" w:rsidP="00B14320">
      <w:pPr>
        <w:pStyle w:val="Heading3"/>
        <w:contextualSpacing/>
      </w:pPr>
      <w:r>
        <w:t>Other sources of help and information</w:t>
      </w:r>
    </w:p>
    <w:p w:rsidR="00B14320" w:rsidRDefault="00B14320" w:rsidP="00B14320">
      <w:pPr>
        <w:spacing w:after="0"/>
        <w:contextualSpacing/>
        <w:rPr>
          <w:b/>
          <w:bCs/>
          <w:sz w:val="26"/>
          <w:szCs w:val="26"/>
        </w:rPr>
      </w:pPr>
    </w:p>
    <w:p w:rsidR="00B14320" w:rsidRPr="002A7CDE" w:rsidRDefault="00B14320" w:rsidP="00B14320">
      <w:pPr>
        <w:spacing w:after="0"/>
        <w:contextualSpacing/>
        <w:rPr>
          <w:b/>
        </w:rPr>
      </w:pPr>
      <w:r w:rsidRPr="002A7CDE">
        <w:rPr>
          <w:b/>
        </w:rPr>
        <w:t xml:space="preserve">Atrial Fibrillation Association (AFA) </w:t>
      </w:r>
    </w:p>
    <w:p w:rsidR="00B14320" w:rsidRPr="007A7F8C" w:rsidRDefault="00B14320" w:rsidP="00B14320">
      <w:pPr>
        <w:spacing w:after="0"/>
        <w:contextualSpacing/>
      </w:pPr>
      <w:r w:rsidRPr="00310157">
        <w:rPr>
          <w:b/>
        </w:rPr>
        <w:t>Website</w:t>
      </w:r>
      <w:r w:rsidRPr="005B5F19">
        <w:t xml:space="preserve">: </w:t>
      </w:r>
      <w:r w:rsidRPr="007A7F8C">
        <w:t>www.</w:t>
      </w:r>
      <w:r>
        <w:t>heartrhythmalliance</w:t>
      </w:r>
      <w:r w:rsidRPr="007A7F8C">
        <w:t xml:space="preserve">.org </w:t>
      </w:r>
    </w:p>
    <w:p w:rsidR="00B14320" w:rsidRPr="007A7F8C" w:rsidRDefault="00B14320" w:rsidP="00B14320">
      <w:pPr>
        <w:spacing w:after="0"/>
        <w:contextualSpacing/>
      </w:pPr>
      <w:r w:rsidRPr="00310157">
        <w:rPr>
          <w:b/>
        </w:rPr>
        <w:t>Tel</w:t>
      </w:r>
      <w:r w:rsidRPr="005B5F19">
        <w:t>:</w:t>
      </w:r>
      <w:r w:rsidRPr="007A7F8C">
        <w:t xml:space="preserve"> 01789 </w:t>
      </w:r>
      <w:r>
        <w:t>867 502</w:t>
      </w:r>
    </w:p>
    <w:p w:rsidR="00B14320" w:rsidRPr="002A7CDE" w:rsidRDefault="00B14320" w:rsidP="00B14320">
      <w:pPr>
        <w:spacing w:after="0"/>
        <w:contextualSpacing/>
      </w:pPr>
      <w:r w:rsidRPr="002A7CDE">
        <w:t>Provides information and support for people with atrial fibrillation.</w:t>
      </w:r>
    </w:p>
    <w:p w:rsidR="00B14320" w:rsidRPr="002A7CDE" w:rsidRDefault="00B14320" w:rsidP="00B14320">
      <w:pPr>
        <w:spacing w:after="0"/>
        <w:contextualSpacing/>
      </w:pPr>
    </w:p>
    <w:p w:rsidR="00B14320" w:rsidRPr="002A7CDE" w:rsidRDefault="00B14320" w:rsidP="00B14320">
      <w:pPr>
        <w:spacing w:after="0"/>
        <w:contextualSpacing/>
        <w:rPr>
          <w:b/>
        </w:rPr>
      </w:pPr>
      <w:r w:rsidRPr="002A7CDE">
        <w:rPr>
          <w:b/>
        </w:rPr>
        <w:t>Blood Pressure UK</w:t>
      </w:r>
    </w:p>
    <w:p w:rsidR="00B14320" w:rsidRPr="00EE5C39" w:rsidRDefault="00B14320" w:rsidP="00B14320">
      <w:pPr>
        <w:spacing w:after="0"/>
        <w:contextualSpacing/>
      </w:pPr>
      <w:r w:rsidRPr="00310157">
        <w:rPr>
          <w:b/>
        </w:rPr>
        <w:t>Website</w:t>
      </w:r>
      <w:r w:rsidRPr="005B5F19">
        <w:t>:</w:t>
      </w:r>
      <w:r w:rsidRPr="00EE5C39">
        <w:t xml:space="preserve"> www.bloodpressureuk.org</w:t>
      </w:r>
    </w:p>
    <w:p w:rsidR="00B14320" w:rsidRDefault="00B14320" w:rsidP="00B14320">
      <w:pPr>
        <w:spacing w:after="0"/>
        <w:contextualSpacing/>
      </w:pPr>
      <w:r w:rsidRPr="00310157">
        <w:rPr>
          <w:b/>
        </w:rPr>
        <w:t>Tel</w:t>
      </w:r>
      <w:r w:rsidRPr="005B5F19">
        <w:t>:</w:t>
      </w:r>
      <w:r w:rsidRPr="00EE5C39">
        <w:t xml:space="preserve"> 020</w:t>
      </w:r>
      <w:r>
        <w:t xml:space="preserve"> 7882 6255</w:t>
      </w:r>
    </w:p>
    <w:p w:rsidR="00B14320" w:rsidRDefault="00B14320" w:rsidP="00B14320">
      <w:pPr>
        <w:spacing w:after="0"/>
        <w:contextualSpacing/>
      </w:pPr>
      <w:r>
        <w:t>Works to lower the nation’s blood pressure and tries to prevent stroke and heart disease.</w:t>
      </w:r>
    </w:p>
    <w:p w:rsidR="00B14320" w:rsidRPr="002A7CDE" w:rsidRDefault="00B14320" w:rsidP="00B14320">
      <w:pPr>
        <w:spacing w:after="0"/>
        <w:contextualSpacing/>
      </w:pPr>
    </w:p>
    <w:p w:rsidR="00B14320" w:rsidRPr="002A7CDE" w:rsidRDefault="00B14320" w:rsidP="00B14320">
      <w:pPr>
        <w:spacing w:after="0"/>
        <w:contextualSpacing/>
        <w:rPr>
          <w:b/>
        </w:rPr>
      </w:pPr>
      <w:r w:rsidRPr="002A7CDE">
        <w:rPr>
          <w:b/>
        </w:rPr>
        <w:t>British Heart Foundation</w:t>
      </w:r>
    </w:p>
    <w:p w:rsidR="00B14320" w:rsidRPr="00EE5C39" w:rsidRDefault="00B14320" w:rsidP="00B14320">
      <w:pPr>
        <w:spacing w:after="0"/>
        <w:contextualSpacing/>
      </w:pPr>
      <w:r w:rsidRPr="00310157">
        <w:rPr>
          <w:b/>
        </w:rPr>
        <w:t>Website</w:t>
      </w:r>
      <w:r w:rsidRPr="005B5F19">
        <w:t>:</w:t>
      </w:r>
      <w:r w:rsidRPr="00EE5C39">
        <w:t xml:space="preserve"> www.bhf.org.uk</w:t>
      </w:r>
    </w:p>
    <w:p w:rsidR="00B14320" w:rsidRPr="00EE5C39" w:rsidRDefault="00B14320" w:rsidP="00B14320">
      <w:pPr>
        <w:spacing w:after="0"/>
        <w:contextualSpacing/>
      </w:pPr>
      <w:r w:rsidRPr="00310157">
        <w:rPr>
          <w:b/>
        </w:rPr>
        <w:lastRenderedPageBreak/>
        <w:t>Heart Helpline</w:t>
      </w:r>
      <w:r w:rsidRPr="005B5F19">
        <w:t>:</w:t>
      </w:r>
      <w:r w:rsidRPr="00EE5C39">
        <w:t xml:space="preserve"> 0300 330 3311</w:t>
      </w:r>
    </w:p>
    <w:p w:rsidR="00B14320" w:rsidRDefault="00B14320" w:rsidP="00B14320">
      <w:pPr>
        <w:spacing w:after="0"/>
        <w:contextualSpacing/>
      </w:pPr>
      <w:r>
        <w:t>Offers a wide range of publications on heart conditions and blood pressure. The helpline is staffed by cardiac nurses who can provide information and support on heart and health issues.</w:t>
      </w:r>
    </w:p>
    <w:p w:rsidR="00B14320" w:rsidRDefault="00B14320" w:rsidP="00B14320">
      <w:pPr>
        <w:spacing w:after="0"/>
        <w:contextualSpacing/>
      </w:pPr>
    </w:p>
    <w:p w:rsidR="00B14320" w:rsidRPr="00ED18D0" w:rsidRDefault="00B14320" w:rsidP="00B14320">
      <w:pPr>
        <w:spacing w:after="0"/>
        <w:contextualSpacing/>
        <w:rPr>
          <w:b/>
        </w:rPr>
      </w:pPr>
      <w:r w:rsidRPr="00ED18D0">
        <w:rPr>
          <w:b/>
        </w:rPr>
        <w:t>British Nutrition Foundation</w:t>
      </w:r>
    </w:p>
    <w:p w:rsidR="00B14320" w:rsidRPr="00EE5C39" w:rsidRDefault="00B14320" w:rsidP="00B14320">
      <w:pPr>
        <w:spacing w:after="0"/>
        <w:contextualSpacing/>
      </w:pPr>
      <w:r w:rsidRPr="00310157">
        <w:rPr>
          <w:b/>
        </w:rPr>
        <w:t>Website</w:t>
      </w:r>
      <w:r w:rsidRPr="005B5F19">
        <w:t xml:space="preserve">: </w:t>
      </w:r>
      <w:hyperlink r:id="rId9" w:history="1">
        <w:r w:rsidRPr="00EE5C39">
          <w:rPr>
            <w:rStyle w:val="Hyperlink"/>
          </w:rPr>
          <w:t>www.nutrition.org.uk</w:t>
        </w:r>
      </w:hyperlink>
    </w:p>
    <w:p w:rsidR="00B14320" w:rsidRPr="00EE5C39" w:rsidRDefault="00B14320" w:rsidP="00B14320">
      <w:pPr>
        <w:spacing w:after="0"/>
        <w:contextualSpacing/>
      </w:pPr>
      <w:r w:rsidRPr="00310157">
        <w:rPr>
          <w:b/>
        </w:rPr>
        <w:t>Tel</w:t>
      </w:r>
      <w:r w:rsidRPr="005B5F19">
        <w:t xml:space="preserve">: </w:t>
      </w:r>
      <w:r w:rsidRPr="00EE5C39">
        <w:t>020 7557 7930</w:t>
      </w:r>
    </w:p>
    <w:p w:rsidR="00B14320" w:rsidRPr="002A7CDE" w:rsidRDefault="00B14320" w:rsidP="00B14320">
      <w:pPr>
        <w:spacing w:after="0"/>
        <w:contextualSpacing/>
      </w:pPr>
      <w:r>
        <w:t>Provides information on nutrition and healthy eating.</w:t>
      </w:r>
    </w:p>
    <w:p w:rsidR="00B3340D" w:rsidRDefault="00B3340D" w:rsidP="00B14320">
      <w:pPr>
        <w:autoSpaceDE w:val="0"/>
        <w:autoSpaceDN w:val="0"/>
        <w:adjustRightInd w:val="0"/>
        <w:spacing w:after="0"/>
        <w:contextualSpacing/>
        <w:rPr>
          <w:rFonts w:cs="Arial"/>
          <w:b/>
          <w:szCs w:val="24"/>
        </w:rPr>
      </w:pPr>
    </w:p>
    <w:p w:rsidR="00B14320" w:rsidRPr="006A26D4" w:rsidRDefault="00B14320" w:rsidP="00B14320">
      <w:pPr>
        <w:autoSpaceDE w:val="0"/>
        <w:autoSpaceDN w:val="0"/>
        <w:adjustRightInd w:val="0"/>
        <w:spacing w:after="0"/>
        <w:contextualSpacing/>
        <w:rPr>
          <w:rFonts w:cs="Arial"/>
          <w:b/>
          <w:szCs w:val="24"/>
        </w:rPr>
      </w:pPr>
      <w:r w:rsidRPr="006A26D4">
        <w:rPr>
          <w:rFonts w:cs="Arial"/>
          <w:b/>
          <w:szCs w:val="24"/>
        </w:rPr>
        <w:t>Chest, Heart and Stroke Scotland</w:t>
      </w:r>
    </w:p>
    <w:p w:rsidR="00B14320" w:rsidRPr="00EE5C39" w:rsidRDefault="00B14320" w:rsidP="00B14320">
      <w:pPr>
        <w:autoSpaceDE w:val="0"/>
        <w:autoSpaceDN w:val="0"/>
        <w:adjustRightInd w:val="0"/>
        <w:spacing w:after="0"/>
        <w:contextualSpacing/>
        <w:rPr>
          <w:rFonts w:cs="Arial"/>
          <w:szCs w:val="24"/>
        </w:rPr>
      </w:pPr>
      <w:r w:rsidRPr="00310157">
        <w:rPr>
          <w:rFonts w:cs="Arial"/>
          <w:b/>
          <w:szCs w:val="24"/>
        </w:rPr>
        <w:t>Website</w:t>
      </w:r>
      <w:r w:rsidRPr="005B5F19">
        <w:rPr>
          <w:rFonts w:cs="Arial"/>
          <w:szCs w:val="24"/>
        </w:rPr>
        <w:t>:</w:t>
      </w:r>
      <w:r w:rsidRPr="00EE5C39">
        <w:rPr>
          <w:rFonts w:cs="Arial"/>
          <w:szCs w:val="24"/>
        </w:rPr>
        <w:t xml:space="preserve"> www.chss.org.uk</w:t>
      </w:r>
    </w:p>
    <w:p w:rsidR="00B14320" w:rsidRPr="00EE5C39" w:rsidRDefault="00B14320" w:rsidP="00B14320">
      <w:pPr>
        <w:autoSpaceDE w:val="0"/>
        <w:autoSpaceDN w:val="0"/>
        <w:adjustRightInd w:val="0"/>
        <w:spacing w:after="0"/>
        <w:contextualSpacing/>
        <w:rPr>
          <w:rFonts w:cs="Arial"/>
          <w:szCs w:val="24"/>
        </w:rPr>
      </w:pPr>
      <w:r w:rsidRPr="00310157">
        <w:rPr>
          <w:rFonts w:cs="Arial"/>
          <w:b/>
          <w:szCs w:val="24"/>
        </w:rPr>
        <w:t>Helpline</w:t>
      </w:r>
      <w:r w:rsidRPr="005B5F19">
        <w:rPr>
          <w:rFonts w:cs="Arial"/>
          <w:szCs w:val="24"/>
        </w:rPr>
        <w:t>:</w:t>
      </w:r>
      <w:r w:rsidRPr="00EE5C39">
        <w:rPr>
          <w:rFonts w:cs="Arial"/>
          <w:szCs w:val="24"/>
        </w:rPr>
        <w:t xml:space="preserve"> 0808 801 0899</w:t>
      </w:r>
    </w:p>
    <w:p w:rsidR="00B14320" w:rsidRPr="006A26D4" w:rsidRDefault="00B14320" w:rsidP="00B14320">
      <w:pPr>
        <w:autoSpaceDE w:val="0"/>
        <w:autoSpaceDN w:val="0"/>
        <w:adjustRightInd w:val="0"/>
        <w:spacing w:after="0"/>
        <w:contextualSpacing/>
        <w:rPr>
          <w:rFonts w:cs="Arial"/>
          <w:szCs w:val="24"/>
        </w:rPr>
      </w:pPr>
      <w:r w:rsidRPr="006A26D4">
        <w:rPr>
          <w:rFonts w:cs="Arial"/>
          <w:szCs w:val="24"/>
        </w:rPr>
        <w:t xml:space="preserve">Provides information on </w:t>
      </w:r>
      <w:r>
        <w:rPr>
          <w:rFonts w:cs="Arial"/>
          <w:szCs w:val="24"/>
        </w:rPr>
        <w:t>stroke and TIA</w:t>
      </w:r>
      <w:r w:rsidRPr="006A26D4">
        <w:rPr>
          <w:rFonts w:cs="Arial"/>
          <w:szCs w:val="24"/>
        </w:rPr>
        <w:t>. It also runs an advice line staffed</w:t>
      </w:r>
      <w:r>
        <w:rPr>
          <w:rFonts w:cs="Arial"/>
          <w:szCs w:val="24"/>
        </w:rPr>
        <w:t xml:space="preserve"> </w:t>
      </w:r>
      <w:r w:rsidRPr="006A26D4">
        <w:rPr>
          <w:rFonts w:cs="Arial"/>
          <w:szCs w:val="24"/>
        </w:rPr>
        <w:t>by nurses.</w:t>
      </w:r>
    </w:p>
    <w:p w:rsidR="00B14320" w:rsidRDefault="00B14320" w:rsidP="00B14320">
      <w:pPr>
        <w:spacing w:after="0"/>
        <w:contextualSpacing/>
        <w:rPr>
          <w:b/>
        </w:rPr>
      </w:pPr>
    </w:p>
    <w:p w:rsidR="00B14320" w:rsidRPr="00892881" w:rsidRDefault="00B14320" w:rsidP="00B14320">
      <w:pPr>
        <w:spacing w:after="0"/>
        <w:contextualSpacing/>
        <w:rPr>
          <w:b/>
        </w:rPr>
      </w:pPr>
      <w:r w:rsidRPr="00892881">
        <w:rPr>
          <w:b/>
        </w:rPr>
        <w:t>Diabetes UK</w:t>
      </w:r>
    </w:p>
    <w:p w:rsidR="00B14320" w:rsidRPr="00EE5C39" w:rsidRDefault="00B14320" w:rsidP="00B14320">
      <w:pPr>
        <w:spacing w:after="0"/>
        <w:contextualSpacing/>
      </w:pPr>
      <w:r w:rsidRPr="00310157">
        <w:rPr>
          <w:b/>
        </w:rPr>
        <w:t>Website</w:t>
      </w:r>
      <w:r w:rsidRPr="005B5F19">
        <w:t>:</w:t>
      </w:r>
      <w:r w:rsidRPr="00EE5C39">
        <w:t xml:space="preserve"> www.diabetes.org.uk</w:t>
      </w:r>
    </w:p>
    <w:p w:rsidR="00B14320" w:rsidRPr="00EE5C39" w:rsidRDefault="00B14320" w:rsidP="00B14320">
      <w:pPr>
        <w:spacing w:after="0"/>
        <w:contextualSpacing/>
      </w:pPr>
      <w:r w:rsidRPr="00310157">
        <w:rPr>
          <w:b/>
        </w:rPr>
        <w:t>Careline</w:t>
      </w:r>
      <w:r w:rsidRPr="005B5F19">
        <w:t>:</w:t>
      </w:r>
      <w:r w:rsidRPr="00EE5C39">
        <w:t xml:space="preserve"> 0345 123 2399</w:t>
      </w:r>
    </w:p>
    <w:p w:rsidR="00B14320" w:rsidRDefault="00B14320" w:rsidP="00B14320">
      <w:pPr>
        <w:spacing w:after="0"/>
        <w:contextualSpacing/>
      </w:pPr>
      <w:r>
        <w:t>Provides information and support for people affected by diabetes.</w:t>
      </w:r>
    </w:p>
    <w:p w:rsidR="00B14320" w:rsidRDefault="00B14320" w:rsidP="00B14320">
      <w:pPr>
        <w:spacing w:after="0"/>
        <w:contextualSpacing/>
      </w:pPr>
    </w:p>
    <w:p w:rsidR="00B14320" w:rsidRPr="00647AA9" w:rsidRDefault="00B14320" w:rsidP="00B14320">
      <w:pPr>
        <w:autoSpaceDE w:val="0"/>
        <w:autoSpaceDN w:val="0"/>
        <w:adjustRightInd w:val="0"/>
        <w:spacing w:after="0"/>
        <w:contextualSpacing/>
        <w:rPr>
          <w:rFonts w:cs="Arial"/>
          <w:b/>
          <w:bCs/>
        </w:rPr>
      </w:pPr>
      <w:r w:rsidRPr="00647AA9">
        <w:rPr>
          <w:rFonts w:cs="Arial"/>
          <w:b/>
          <w:bCs/>
        </w:rPr>
        <w:lastRenderedPageBreak/>
        <w:t xml:space="preserve">Driver and Vehicle Licensing Agency (DVLA) Drivers Medical Group (England, Scotland, Wales) </w:t>
      </w:r>
    </w:p>
    <w:p w:rsidR="00B14320" w:rsidRPr="00EE5C39" w:rsidRDefault="00B14320" w:rsidP="00B14320">
      <w:pPr>
        <w:autoSpaceDE w:val="0"/>
        <w:autoSpaceDN w:val="0"/>
        <w:adjustRightInd w:val="0"/>
        <w:spacing w:after="0"/>
        <w:contextualSpacing/>
        <w:rPr>
          <w:rFonts w:cs="Arial"/>
        </w:rPr>
      </w:pPr>
      <w:r w:rsidRPr="00310157">
        <w:rPr>
          <w:rFonts w:cs="Arial"/>
          <w:b/>
        </w:rPr>
        <w:t>Website</w:t>
      </w:r>
      <w:r w:rsidRPr="005B5F19">
        <w:rPr>
          <w:rFonts w:cs="Arial"/>
        </w:rPr>
        <w:t>:</w:t>
      </w:r>
      <w:r w:rsidRPr="00EE5C39">
        <w:rPr>
          <w:rFonts w:cs="Arial"/>
        </w:rPr>
        <w:t xml:space="preserve"> </w:t>
      </w:r>
      <w:hyperlink w:history="1"/>
      <w:r w:rsidRPr="00EE5C39">
        <w:rPr>
          <w:rFonts w:cs="Arial"/>
        </w:rPr>
        <w:t>www.gov.uk/dvla</w:t>
      </w:r>
    </w:p>
    <w:p w:rsidR="00B14320" w:rsidRPr="00647AA9" w:rsidRDefault="00B14320" w:rsidP="00B14320">
      <w:pPr>
        <w:autoSpaceDE w:val="0"/>
        <w:autoSpaceDN w:val="0"/>
        <w:adjustRightInd w:val="0"/>
        <w:spacing w:after="0"/>
        <w:contextualSpacing/>
        <w:rPr>
          <w:rFonts w:cs="Arial"/>
        </w:rPr>
      </w:pPr>
      <w:r>
        <w:rPr>
          <w:rFonts w:cs="Arial"/>
        </w:rPr>
        <w:t xml:space="preserve">Provides information about driving if you have a medical condition. Their leaflet </w:t>
      </w:r>
      <w:r w:rsidRPr="00310157">
        <w:t>INF188/3</w:t>
      </w:r>
      <w:r w:rsidRPr="00310157">
        <w:rPr>
          <w:rFonts w:cs="Arial"/>
          <w:i/>
        </w:rPr>
        <w:t xml:space="preserve"> Car or motorcycle drivers who have had a stroke or transient ischaemic attack (TIA)</w:t>
      </w:r>
      <w:r>
        <w:rPr>
          <w:rFonts w:cs="Arial"/>
        </w:rPr>
        <w:t xml:space="preserve"> outlines the rules about driving after a TIA.</w:t>
      </w:r>
    </w:p>
    <w:p w:rsidR="00B14320" w:rsidRPr="00647AA9" w:rsidRDefault="00B14320" w:rsidP="00B14320">
      <w:pPr>
        <w:autoSpaceDE w:val="0"/>
        <w:autoSpaceDN w:val="0"/>
        <w:adjustRightInd w:val="0"/>
        <w:spacing w:after="0"/>
        <w:contextualSpacing/>
        <w:rPr>
          <w:rFonts w:cs="Arial"/>
          <w:b/>
        </w:rPr>
      </w:pPr>
    </w:p>
    <w:p w:rsidR="00B14320" w:rsidRPr="00647AA9" w:rsidRDefault="00B14320" w:rsidP="00B14320">
      <w:pPr>
        <w:autoSpaceDE w:val="0"/>
        <w:autoSpaceDN w:val="0"/>
        <w:adjustRightInd w:val="0"/>
        <w:spacing w:after="0"/>
        <w:contextualSpacing/>
        <w:rPr>
          <w:rFonts w:cs="Arial"/>
          <w:b/>
          <w:bCs/>
        </w:rPr>
      </w:pPr>
      <w:r w:rsidRPr="00647AA9">
        <w:rPr>
          <w:rFonts w:cs="Arial"/>
          <w:b/>
          <w:bCs/>
        </w:rPr>
        <w:t>Driver and Vehicle Agency</w:t>
      </w:r>
      <w:r>
        <w:rPr>
          <w:rFonts w:cs="Arial"/>
          <w:b/>
          <w:bCs/>
        </w:rPr>
        <w:t xml:space="preserve"> (DVA)</w:t>
      </w:r>
      <w:r w:rsidRPr="00647AA9">
        <w:rPr>
          <w:rFonts w:cs="Arial"/>
          <w:b/>
          <w:bCs/>
        </w:rPr>
        <w:t xml:space="preserve"> (Northern Ireland) </w:t>
      </w:r>
    </w:p>
    <w:p w:rsidR="00B14320" w:rsidRPr="00EE5C39" w:rsidRDefault="00B14320" w:rsidP="00B14320">
      <w:pPr>
        <w:spacing w:after="0"/>
        <w:contextualSpacing/>
        <w:rPr>
          <w:rFonts w:cs="Arial"/>
        </w:rPr>
      </w:pPr>
      <w:r w:rsidRPr="00310157">
        <w:rPr>
          <w:rFonts w:cs="Arial"/>
          <w:b/>
          <w:bCs/>
        </w:rPr>
        <w:t>Website</w:t>
      </w:r>
      <w:r w:rsidRPr="005B5F19">
        <w:rPr>
          <w:rFonts w:cs="Arial"/>
          <w:bCs/>
        </w:rPr>
        <w:t>:</w:t>
      </w:r>
      <w:r w:rsidRPr="00EE5C39">
        <w:rPr>
          <w:rFonts w:cs="Arial"/>
          <w:bCs/>
        </w:rPr>
        <w:t xml:space="preserve"> </w:t>
      </w:r>
      <w:r w:rsidRPr="005B5F19">
        <w:t>www.nidirect</w:t>
      </w:r>
      <w:r w:rsidRPr="00EE5C39">
        <w:rPr>
          <w:rFonts w:cs="Arial"/>
          <w:bCs/>
        </w:rPr>
        <w:t>.gov.uk</w:t>
      </w:r>
    </w:p>
    <w:p w:rsidR="00B14320" w:rsidRPr="00647AA9" w:rsidRDefault="00B14320" w:rsidP="00B14320">
      <w:pPr>
        <w:spacing w:after="0"/>
        <w:contextualSpacing/>
        <w:rPr>
          <w:rFonts w:cs="Arial"/>
          <w:b/>
          <w:bCs/>
        </w:rPr>
      </w:pPr>
      <w:r>
        <w:rPr>
          <w:rFonts w:cs="Arial"/>
        </w:rPr>
        <w:t>Provides information on what you need to do if you drive and have a medical condition.</w:t>
      </w:r>
    </w:p>
    <w:p w:rsidR="00B14320" w:rsidRDefault="00B14320" w:rsidP="00B14320">
      <w:pPr>
        <w:spacing w:after="0"/>
        <w:contextualSpacing/>
      </w:pPr>
    </w:p>
    <w:p w:rsidR="00B14320" w:rsidRPr="00892881" w:rsidRDefault="00B14320" w:rsidP="00B14320">
      <w:pPr>
        <w:spacing w:after="0"/>
        <w:contextualSpacing/>
        <w:rPr>
          <w:b/>
        </w:rPr>
      </w:pPr>
      <w:r w:rsidRPr="00892881">
        <w:rPr>
          <w:b/>
        </w:rPr>
        <w:t>Heart UK</w:t>
      </w:r>
    </w:p>
    <w:p w:rsidR="00B14320" w:rsidRPr="00BF50E3" w:rsidRDefault="00B14320" w:rsidP="00B14320">
      <w:pPr>
        <w:spacing w:after="0"/>
        <w:contextualSpacing/>
      </w:pPr>
      <w:r w:rsidRPr="00310157">
        <w:rPr>
          <w:b/>
        </w:rPr>
        <w:t>Website</w:t>
      </w:r>
      <w:r w:rsidRPr="005B5F19">
        <w:t>:</w:t>
      </w:r>
      <w:r w:rsidRPr="00BF50E3">
        <w:t xml:space="preserve"> www.heartuk.org.uk</w:t>
      </w:r>
    </w:p>
    <w:p w:rsidR="00B14320" w:rsidRPr="00BF50E3" w:rsidRDefault="00B14320" w:rsidP="00B14320">
      <w:pPr>
        <w:spacing w:after="0"/>
        <w:contextualSpacing/>
      </w:pPr>
      <w:r w:rsidRPr="00310157">
        <w:rPr>
          <w:b/>
        </w:rPr>
        <w:t>Helpline</w:t>
      </w:r>
      <w:r w:rsidRPr="005B5F19">
        <w:t>:</w:t>
      </w:r>
      <w:r w:rsidRPr="00BF50E3">
        <w:t xml:space="preserve"> 0</w:t>
      </w:r>
      <w:r>
        <w:t>3</w:t>
      </w:r>
      <w:r w:rsidRPr="00BF50E3">
        <w:t>45 450 5988</w:t>
      </w:r>
    </w:p>
    <w:p w:rsidR="00B14320" w:rsidRDefault="00B14320" w:rsidP="00B14320">
      <w:pPr>
        <w:spacing w:after="0"/>
        <w:contextualSpacing/>
      </w:pPr>
      <w:r>
        <w:t>Works to prevent premature deaths caused by high cholesterol. The h</w:t>
      </w:r>
      <w:r w:rsidRPr="002A7CDE">
        <w:t xml:space="preserve">elpline </w:t>
      </w:r>
      <w:r>
        <w:t xml:space="preserve">is </w:t>
      </w:r>
      <w:r w:rsidRPr="002A7CDE">
        <w:t>staffed by specialist nurses and dietitians.</w:t>
      </w:r>
    </w:p>
    <w:p w:rsidR="00B14320" w:rsidRDefault="00B14320" w:rsidP="00B14320">
      <w:pPr>
        <w:spacing w:after="0"/>
        <w:contextualSpacing/>
      </w:pPr>
    </w:p>
    <w:p w:rsidR="00B14320" w:rsidRPr="00AB4257" w:rsidRDefault="00B14320" w:rsidP="00B14320">
      <w:pPr>
        <w:spacing w:after="0"/>
        <w:contextualSpacing/>
        <w:rPr>
          <w:b/>
        </w:rPr>
      </w:pPr>
      <w:r w:rsidRPr="00AB4257">
        <w:rPr>
          <w:b/>
        </w:rPr>
        <w:t>NHS Choices</w:t>
      </w:r>
    </w:p>
    <w:p w:rsidR="00B14320" w:rsidRPr="005B5F19" w:rsidRDefault="00B14320" w:rsidP="00B14320">
      <w:pPr>
        <w:autoSpaceDE w:val="0"/>
        <w:autoSpaceDN w:val="0"/>
        <w:adjustRightInd w:val="0"/>
        <w:spacing w:after="0"/>
        <w:contextualSpacing/>
        <w:rPr>
          <w:rFonts w:cs="Arial"/>
          <w:bCs/>
          <w:lang w:val="en-US"/>
        </w:rPr>
      </w:pPr>
      <w:r w:rsidRPr="00310157">
        <w:rPr>
          <w:b/>
        </w:rPr>
        <w:t>Website</w:t>
      </w:r>
      <w:r w:rsidRPr="005B5F19">
        <w:t>:</w:t>
      </w:r>
      <w:r w:rsidRPr="00BF50E3">
        <w:t xml:space="preserve"> </w:t>
      </w:r>
      <w:r w:rsidRPr="00BF50E3">
        <w:rPr>
          <w:rFonts w:cs="Arial"/>
          <w:bCs/>
          <w:lang w:val="en-US"/>
        </w:rPr>
        <w:t>www.nhs.uk/livewell</w:t>
      </w:r>
    </w:p>
    <w:p w:rsidR="00B14320" w:rsidRDefault="00B14320" w:rsidP="00B14320">
      <w:pPr>
        <w:autoSpaceDE w:val="0"/>
        <w:autoSpaceDN w:val="0"/>
        <w:adjustRightInd w:val="0"/>
        <w:spacing w:after="0"/>
        <w:contextualSpacing/>
        <w:rPr>
          <w:rFonts w:cs="Arial"/>
          <w:b/>
          <w:bCs/>
          <w:lang w:val="en-US"/>
        </w:rPr>
      </w:pPr>
    </w:p>
    <w:p w:rsidR="00B14320" w:rsidRDefault="00B14320" w:rsidP="00B14320">
      <w:pPr>
        <w:autoSpaceDE w:val="0"/>
        <w:autoSpaceDN w:val="0"/>
        <w:adjustRightInd w:val="0"/>
        <w:spacing w:after="0"/>
        <w:contextualSpacing/>
        <w:rPr>
          <w:rFonts w:cs="Arial"/>
          <w:b/>
          <w:bCs/>
          <w:lang w:val="en-US"/>
        </w:rPr>
      </w:pPr>
      <w:r>
        <w:rPr>
          <w:rFonts w:cs="Arial"/>
          <w:b/>
          <w:bCs/>
          <w:lang w:val="en-US"/>
        </w:rPr>
        <w:lastRenderedPageBreak/>
        <w:t xml:space="preserve">NHS Inform </w:t>
      </w:r>
      <w:r w:rsidRPr="00310157">
        <w:rPr>
          <w:b/>
          <w:lang w:val="en-US"/>
        </w:rPr>
        <w:t>(Scotland)</w:t>
      </w:r>
    </w:p>
    <w:p w:rsidR="00B14320" w:rsidRPr="00E81704" w:rsidRDefault="00B14320" w:rsidP="00B14320">
      <w:pPr>
        <w:autoSpaceDE w:val="0"/>
        <w:autoSpaceDN w:val="0"/>
        <w:adjustRightInd w:val="0"/>
        <w:spacing w:after="0"/>
        <w:contextualSpacing/>
        <w:rPr>
          <w:rFonts w:cs="Arial"/>
          <w:b/>
          <w:bCs/>
          <w:lang w:val="en-US"/>
        </w:rPr>
      </w:pPr>
      <w:r w:rsidRPr="00310157">
        <w:rPr>
          <w:rFonts w:cs="Arial"/>
          <w:b/>
          <w:bCs/>
          <w:lang w:val="en-US"/>
        </w:rPr>
        <w:t>Website</w:t>
      </w:r>
      <w:r w:rsidRPr="005B5F19">
        <w:rPr>
          <w:rFonts w:cs="Arial"/>
          <w:bCs/>
          <w:lang w:val="en-US"/>
        </w:rPr>
        <w:t>:</w:t>
      </w:r>
      <w:r>
        <w:rPr>
          <w:rFonts w:cs="Arial"/>
          <w:b/>
          <w:bCs/>
          <w:lang w:val="en-US"/>
        </w:rPr>
        <w:t xml:space="preserve"> </w:t>
      </w:r>
      <w:r w:rsidRPr="00AB4257">
        <w:rPr>
          <w:rFonts w:cs="Arial"/>
          <w:bCs/>
          <w:lang w:val="en-US"/>
        </w:rPr>
        <w:t>www.nhsinform.</w:t>
      </w:r>
      <w:r>
        <w:rPr>
          <w:rFonts w:cs="Arial"/>
          <w:bCs/>
          <w:lang w:val="en-US"/>
        </w:rPr>
        <w:t>scot</w:t>
      </w:r>
    </w:p>
    <w:p w:rsidR="00B14320" w:rsidRDefault="00B14320" w:rsidP="00B14320">
      <w:pPr>
        <w:autoSpaceDE w:val="0"/>
        <w:autoSpaceDN w:val="0"/>
        <w:adjustRightInd w:val="0"/>
        <w:spacing w:after="0"/>
        <w:contextualSpacing/>
        <w:rPr>
          <w:rFonts w:cs="Arial"/>
          <w:lang w:val="en-US"/>
        </w:rPr>
      </w:pPr>
      <w:r w:rsidRPr="00213BE2">
        <w:rPr>
          <w:rFonts w:cs="Arial"/>
          <w:bCs/>
          <w:lang w:val="en-US"/>
        </w:rPr>
        <w:t xml:space="preserve">NHS </w:t>
      </w:r>
      <w:r w:rsidRPr="005C49FB">
        <w:rPr>
          <w:rFonts w:cs="Arial"/>
          <w:lang w:val="en-US"/>
        </w:rPr>
        <w:t>website</w:t>
      </w:r>
      <w:r>
        <w:rPr>
          <w:rFonts w:cs="Arial"/>
          <w:lang w:val="en-US"/>
        </w:rPr>
        <w:t>s</w:t>
      </w:r>
      <w:r w:rsidRPr="005C49FB">
        <w:rPr>
          <w:rFonts w:cs="Arial"/>
          <w:lang w:val="en-US"/>
        </w:rPr>
        <w:t xml:space="preserve"> </w:t>
      </w:r>
      <w:r>
        <w:rPr>
          <w:rFonts w:cs="Arial"/>
          <w:lang w:val="en-US"/>
        </w:rPr>
        <w:t>providing information about living a healthier lifestyle. The NHS Live Well website offers programmes to help you lose weight, eat better and do more exercise.</w:t>
      </w:r>
    </w:p>
    <w:p w:rsidR="00B14320" w:rsidRDefault="00B14320" w:rsidP="00B14320">
      <w:pPr>
        <w:autoSpaceDE w:val="0"/>
        <w:autoSpaceDN w:val="0"/>
        <w:adjustRightInd w:val="0"/>
        <w:spacing w:after="0"/>
        <w:contextualSpacing/>
        <w:rPr>
          <w:rFonts w:cs="Arial"/>
          <w:lang w:val="en-US"/>
        </w:rPr>
      </w:pPr>
    </w:p>
    <w:p w:rsidR="00B14320" w:rsidRPr="0052356C" w:rsidRDefault="00B14320" w:rsidP="00B14320">
      <w:pPr>
        <w:autoSpaceDE w:val="0"/>
        <w:autoSpaceDN w:val="0"/>
        <w:adjustRightInd w:val="0"/>
        <w:spacing w:after="0"/>
        <w:contextualSpacing/>
        <w:rPr>
          <w:rFonts w:cs="Arial"/>
          <w:b/>
          <w:lang w:val="en-US"/>
        </w:rPr>
      </w:pPr>
      <w:r w:rsidRPr="0052356C">
        <w:rPr>
          <w:rFonts w:cs="Arial"/>
          <w:b/>
          <w:lang w:val="en-US"/>
        </w:rPr>
        <w:t>NHS Smokefree</w:t>
      </w:r>
    </w:p>
    <w:p w:rsidR="00B14320" w:rsidRDefault="00B14320" w:rsidP="00B14320">
      <w:pPr>
        <w:autoSpaceDE w:val="0"/>
        <w:autoSpaceDN w:val="0"/>
        <w:adjustRightInd w:val="0"/>
        <w:spacing w:after="0"/>
        <w:contextualSpacing/>
        <w:rPr>
          <w:rFonts w:cs="Arial"/>
          <w:lang w:val="en-US"/>
        </w:rPr>
      </w:pPr>
      <w:r w:rsidRPr="00310157">
        <w:rPr>
          <w:rFonts w:cs="Arial"/>
          <w:b/>
          <w:lang w:val="en-US"/>
        </w:rPr>
        <w:t>Website</w:t>
      </w:r>
      <w:r w:rsidRPr="005B5F19">
        <w:rPr>
          <w:rFonts w:cs="Arial"/>
          <w:lang w:val="en-US"/>
        </w:rPr>
        <w:t>:</w:t>
      </w:r>
      <w:r>
        <w:rPr>
          <w:rFonts w:cs="Arial"/>
          <w:lang w:val="en-US"/>
        </w:rPr>
        <w:t xml:space="preserve"> </w:t>
      </w:r>
      <w:r w:rsidRPr="0052356C">
        <w:rPr>
          <w:rFonts w:cs="Arial"/>
          <w:lang w:val="en-US"/>
        </w:rPr>
        <w:t>www.nhs.uk/smokefree</w:t>
      </w:r>
    </w:p>
    <w:p w:rsidR="00B14320" w:rsidRDefault="00B14320" w:rsidP="00B14320">
      <w:pPr>
        <w:spacing w:after="0"/>
        <w:contextualSpacing/>
        <w:rPr>
          <w:lang w:val="en-US"/>
        </w:rPr>
      </w:pPr>
      <w:r>
        <w:rPr>
          <w:lang w:val="en-US"/>
        </w:rPr>
        <w:t>Provides information and support with stopping smoking</w:t>
      </w:r>
    </w:p>
    <w:p w:rsidR="00B3340D" w:rsidRDefault="00B3340D" w:rsidP="00B14320">
      <w:pPr>
        <w:spacing w:after="0"/>
        <w:contextualSpacing/>
        <w:rPr>
          <w:lang w:val="en-US"/>
        </w:rPr>
      </w:pPr>
    </w:p>
    <w:p w:rsidR="00B14320" w:rsidRDefault="00B14320" w:rsidP="00B14320">
      <w:pPr>
        <w:pStyle w:val="Heading2"/>
        <w:contextualSpacing/>
      </w:pPr>
      <w:r>
        <w:t>About our information</w:t>
      </w:r>
    </w:p>
    <w:p w:rsidR="00B3340D" w:rsidRDefault="00B3340D" w:rsidP="00B14320">
      <w:pPr>
        <w:spacing w:after="0"/>
        <w:contextualSpacing/>
        <w:rPr>
          <w:lang w:val="en-US"/>
        </w:rPr>
      </w:pPr>
    </w:p>
    <w:p w:rsidR="00B14320" w:rsidRDefault="00B14320" w:rsidP="00B14320">
      <w:pPr>
        <w:spacing w:after="0"/>
        <w:contextualSpacing/>
        <w:rPr>
          <w:lang w:val="en-US"/>
        </w:rPr>
      </w:pPr>
      <w:r>
        <w:rPr>
          <w:lang w:val="en-US"/>
        </w:rPr>
        <w:t>We want to provide the best information for people affected by stroke. That’s why we ask stroke survivors and their families, as well as medical experts, to help us put our publications together.</w:t>
      </w:r>
    </w:p>
    <w:p w:rsidR="00B14320" w:rsidRDefault="00B14320" w:rsidP="00B14320">
      <w:pPr>
        <w:spacing w:after="0"/>
        <w:contextualSpacing/>
        <w:rPr>
          <w:lang w:val="en-US"/>
        </w:rPr>
      </w:pPr>
    </w:p>
    <w:p w:rsidR="00B14320" w:rsidRPr="00C24338" w:rsidRDefault="00B14320" w:rsidP="00B14320">
      <w:pPr>
        <w:spacing w:after="0"/>
        <w:contextualSpacing/>
        <w:rPr>
          <w:b/>
          <w:lang w:val="en-US"/>
        </w:rPr>
      </w:pPr>
      <w:r w:rsidRPr="00C24338">
        <w:rPr>
          <w:b/>
          <w:lang w:val="en-US"/>
        </w:rPr>
        <w:t xml:space="preserve">How did we do? </w:t>
      </w:r>
    </w:p>
    <w:p w:rsidR="00B14320" w:rsidRDefault="00B14320" w:rsidP="00B14320">
      <w:pPr>
        <w:spacing w:after="0"/>
        <w:contextualSpacing/>
        <w:rPr>
          <w:lang w:val="en-US"/>
        </w:rPr>
      </w:pPr>
      <w:r>
        <w:rPr>
          <w:lang w:val="en-US"/>
        </w:rPr>
        <w:t xml:space="preserve">To tell us what you think of this guide, or to request a list of the sources we used to create it, email us at </w:t>
      </w:r>
      <w:r w:rsidRPr="00F36EE2">
        <w:rPr>
          <w:b/>
        </w:rPr>
        <w:t>feedback@stroke.org.uk</w:t>
      </w:r>
      <w:r>
        <w:rPr>
          <w:lang w:val="en-US"/>
        </w:rPr>
        <w:t xml:space="preserve">. </w:t>
      </w:r>
    </w:p>
    <w:p w:rsidR="00B14320" w:rsidRDefault="00B14320" w:rsidP="00B14320">
      <w:pPr>
        <w:spacing w:after="0"/>
        <w:contextualSpacing/>
        <w:rPr>
          <w:lang w:val="en-US"/>
        </w:rPr>
      </w:pPr>
    </w:p>
    <w:p w:rsidR="00B3340D" w:rsidRDefault="00B3340D" w:rsidP="00B14320">
      <w:pPr>
        <w:spacing w:after="0"/>
        <w:contextualSpacing/>
        <w:rPr>
          <w:lang w:val="en-US"/>
        </w:rPr>
      </w:pPr>
    </w:p>
    <w:p w:rsidR="00B14320" w:rsidRPr="00F02725" w:rsidRDefault="00B14320" w:rsidP="00B14320">
      <w:pPr>
        <w:spacing w:after="0"/>
        <w:contextualSpacing/>
      </w:pPr>
      <w:r w:rsidRPr="00F02725">
        <w:rPr>
          <w:b/>
          <w:bCs/>
        </w:rPr>
        <w:lastRenderedPageBreak/>
        <w:t>Accessible formats</w:t>
      </w:r>
    </w:p>
    <w:p w:rsidR="00B14320" w:rsidRDefault="00B14320" w:rsidP="00B14320">
      <w:pPr>
        <w:spacing w:after="0"/>
        <w:contextualSpacing/>
      </w:pPr>
      <w:r w:rsidRPr="00F02725">
        <w:t>Visit our website if you need this information in audio, large print or braille.</w:t>
      </w:r>
    </w:p>
    <w:p w:rsidR="00B3340D" w:rsidRDefault="00B3340D" w:rsidP="00B14320">
      <w:pPr>
        <w:spacing w:after="0"/>
        <w:contextualSpacing/>
      </w:pPr>
    </w:p>
    <w:p w:rsidR="00B14320" w:rsidRPr="00C24338" w:rsidRDefault="00B14320" w:rsidP="00B14320">
      <w:pPr>
        <w:spacing w:after="0"/>
        <w:contextualSpacing/>
        <w:rPr>
          <w:b/>
          <w:lang w:val="en-US"/>
        </w:rPr>
      </w:pPr>
      <w:r w:rsidRPr="00C24338">
        <w:rPr>
          <w:b/>
          <w:lang w:val="en-US"/>
        </w:rPr>
        <w:t>Always get individual advice</w:t>
      </w:r>
    </w:p>
    <w:p w:rsidR="00B14320" w:rsidRDefault="00B14320" w:rsidP="00B14320">
      <w:pPr>
        <w:spacing w:after="0"/>
        <w:contextualSpacing/>
      </w:pPr>
      <w:r>
        <w:t xml:space="preserve">Please be aware that this information is not intended as a substitute for specialist professional advice tailored to your situation. We strive to ensure that the content we provide is accurate and up-to-date, but information can change over time. So far as is permitted by law, the Stroke Association does not accept any liability in relation to the use of the information in this publication, or any third-party information or websites included or referred to. </w:t>
      </w:r>
    </w:p>
    <w:p w:rsidR="00B14320" w:rsidRPr="005B5F19" w:rsidRDefault="00B14320" w:rsidP="00B14320">
      <w:pPr>
        <w:spacing w:after="0"/>
        <w:contextualSpacing/>
        <w:rPr>
          <w:szCs w:val="24"/>
        </w:rPr>
      </w:pPr>
    </w:p>
    <w:p w:rsidR="00B14320" w:rsidRPr="005B5F19" w:rsidRDefault="00B14320" w:rsidP="00B14320">
      <w:pPr>
        <w:spacing w:after="0"/>
        <w:contextualSpacing/>
        <w:rPr>
          <w:szCs w:val="24"/>
        </w:rPr>
      </w:pPr>
      <w:r>
        <w:rPr>
          <w:noProof/>
        </w:rPr>
        <w:drawing>
          <wp:anchor distT="0" distB="0" distL="114300" distR="114300" simplePos="0" relativeHeight="251659776" behindDoc="1" locked="0" layoutInCell="1" allowOverlap="1" wp14:anchorId="5D649906" wp14:editId="774F7469">
            <wp:simplePos x="0" y="0"/>
            <wp:positionH relativeFrom="margin">
              <wp:posOffset>3732530</wp:posOffset>
            </wp:positionH>
            <wp:positionV relativeFrom="paragraph">
              <wp:posOffset>95250</wp:posOffset>
            </wp:positionV>
            <wp:extent cx="1895475" cy="1026160"/>
            <wp:effectExtent l="0" t="0" r="9525" b="2540"/>
            <wp:wrapSquare wrapText="bothSides"/>
            <wp:docPr id="9" name="Picture 9" descr="information-standard-member-logo-positive_fu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rmation-standard-member-logo-positive_full_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F19">
        <w:rPr>
          <w:szCs w:val="24"/>
        </w:rPr>
        <w:t>© Stroke Association 2017</w:t>
      </w:r>
    </w:p>
    <w:p w:rsidR="00B14320" w:rsidRPr="005B5F19" w:rsidRDefault="00B14320" w:rsidP="00B14320">
      <w:pPr>
        <w:spacing w:after="0"/>
        <w:contextualSpacing/>
        <w:rPr>
          <w:szCs w:val="24"/>
        </w:rPr>
      </w:pPr>
      <w:r w:rsidRPr="005B5F19">
        <w:rPr>
          <w:szCs w:val="24"/>
        </w:rPr>
        <w:t xml:space="preserve">Version </w:t>
      </w:r>
      <w:r>
        <w:rPr>
          <w:szCs w:val="24"/>
        </w:rPr>
        <w:t>3</w:t>
      </w:r>
      <w:r w:rsidRPr="005B5F19">
        <w:rPr>
          <w:szCs w:val="24"/>
        </w:rPr>
        <w:t xml:space="preserve"> Published </w:t>
      </w:r>
      <w:r>
        <w:rPr>
          <w:szCs w:val="24"/>
        </w:rPr>
        <w:t>September</w:t>
      </w:r>
      <w:r w:rsidRPr="005B5F19">
        <w:rPr>
          <w:szCs w:val="24"/>
        </w:rPr>
        <w:t xml:space="preserve"> 2017</w:t>
      </w:r>
    </w:p>
    <w:p w:rsidR="00B14320" w:rsidRPr="005B5F19" w:rsidRDefault="00B14320" w:rsidP="00B14320">
      <w:pPr>
        <w:spacing w:after="0"/>
        <w:contextualSpacing/>
        <w:rPr>
          <w:szCs w:val="24"/>
        </w:rPr>
      </w:pPr>
      <w:r w:rsidRPr="005B5F19">
        <w:rPr>
          <w:szCs w:val="24"/>
        </w:rPr>
        <w:t xml:space="preserve">To be reviewed: </w:t>
      </w:r>
      <w:r>
        <w:rPr>
          <w:szCs w:val="24"/>
        </w:rPr>
        <w:t>Sept 2019</w:t>
      </w:r>
    </w:p>
    <w:p w:rsidR="00B14320" w:rsidRPr="005B5F19" w:rsidRDefault="00B14320" w:rsidP="00B14320">
      <w:pPr>
        <w:spacing w:after="0"/>
        <w:contextualSpacing/>
        <w:rPr>
          <w:szCs w:val="24"/>
        </w:rPr>
      </w:pPr>
      <w:r w:rsidRPr="005B5F19">
        <w:rPr>
          <w:szCs w:val="24"/>
        </w:rPr>
        <w:t xml:space="preserve">Item code: </w:t>
      </w:r>
      <w:r w:rsidRPr="00B14320">
        <w:rPr>
          <w:szCs w:val="24"/>
        </w:rPr>
        <w:t>A01F01</w:t>
      </w:r>
    </w:p>
    <w:p w:rsidR="00B14320" w:rsidRDefault="00B14320" w:rsidP="00B14320">
      <w:pPr>
        <w:spacing w:after="0"/>
        <w:contextualSpacing/>
        <w:rPr>
          <w:rFonts w:cs="Arial"/>
          <w:szCs w:val="24"/>
        </w:rPr>
      </w:pPr>
    </w:p>
    <w:p w:rsidR="00B14320" w:rsidRDefault="00B14320" w:rsidP="00B14320">
      <w:pPr>
        <w:spacing w:after="0"/>
        <w:contextualSpacing/>
      </w:pPr>
      <w:r w:rsidRPr="004371DC">
        <w:t xml:space="preserve">We rely on your support to fund life-saving research and vital services for people affected by stroke. Join the fight against </w:t>
      </w:r>
      <w:r w:rsidRPr="004371DC">
        <w:lastRenderedPageBreak/>
        <w:t xml:space="preserve">stroke now at </w:t>
      </w:r>
      <w:r w:rsidRPr="00B14320">
        <w:rPr>
          <w:b/>
        </w:rPr>
        <w:t>stroke.org.uk/fundraising</w:t>
      </w:r>
      <w:r w:rsidRPr="004371DC">
        <w:t>. Together we can conquer stroke.</w:t>
      </w:r>
    </w:p>
    <w:p w:rsidR="00B3340D" w:rsidRDefault="00B3340D" w:rsidP="00B14320">
      <w:pPr>
        <w:spacing w:after="0"/>
        <w:contextualSpacing/>
      </w:pPr>
    </w:p>
    <w:p w:rsidR="00B14320" w:rsidRDefault="00B14320" w:rsidP="00B14320">
      <w:pPr>
        <w:spacing w:after="0"/>
        <w:contextualSpacing/>
      </w:pPr>
      <w:r>
        <w:t>The Stroke Association is registered as a charity in England and Wales (No 211015) and in Scotland (SC037789). Also registered in Northern Ireland (XT33805), Isle of Man (No 945) and Jersey (NPO 369).</w:t>
      </w:r>
    </w:p>
    <w:p w:rsidR="00B14320" w:rsidRDefault="00B14320" w:rsidP="00B14320">
      <w:pPr>
        <w:spacing w:after="0"/>
        <w:contextualSpacing/>
        <w:rPr>
          <w:rFonts w:cs="Arial"/>
          <w:szCs w:val="24"/>
        </w:rPr>
      </w:pPr>
    </w:p>
    <w:p w:rsidR="00B14320" w:rsidRDefault="00B14320" w:rsidP="00B14320">
      <w:pPr>
        <w:pStyle w:val="Heading2"/>
        <w:contextualSpacing/>
      </w:pPr>
    </w:p>
    <w:p w:rsidR="00F21D7D" w:rsidRPr="00B14320" w:rsidRDefault="00F21D7D" w:rsidP="00B14320">
      <w:pPr>
        <w:spacing w:after="0"/>
        <w:contextualSpacing/>
      </w:pPr>
    </w:p>
    <w:sectPr w:rsidR="00F21D7D" w:rsidRPr="00B14320" w:rsidSect="00F21D7D">
      <w:headerReference w:type="default" r:id="rId11"/>
      <w:footerReference w:type="default" r:id="rId12"/>
      <w:endnotePr>
        <w:numFmt w:val="decimal"/>
      </w:endnotePr>
      <w:pgSz w:w="11906" w:h="16838"/>
      <w:pgMar w:top="1440" w:right="146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74" w:rsidRDefault="00632D74" w:rsidP="0008752D">
      <w:pPr>
        <w:spacing w:line="240" w:lineRule="auto"/>
      </w:pPr>
      <w:r>
        <w:separator/>
      </w:r>
    </w:p>
  </w:endnote>
  <w:endnote w:type="continuationSeparator" w:id="0">
    <w:p w:rsidR="00632D74" w:rsidRDefault="00632D74"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ffra-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14" w:rsidRDefault="00165014" w:rsidP="00AA0C82">
    <w:pPr>
      <w:spacing w:line="240" w:lineRule="auto"/>
      <w:ind w:right="360"/>
      <w:rPr>
        <w:rFonts w:cs="Arial"/>
      </w:rPr>
    </w:pPr>
  </w:p>
  <w:p w:rsidR="00165014" w:rsidRPr="00672641" w:rsidRDefault="00165014" w:rsidP="00672641">
    <w:pPr>
      <w:pStyle w:val="Footer"/>
      <w:framePr w:wrap="around" w:vAnchor="text" w:hAnchor="page" w:x="10513" w:y="75"/>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77263E">
      <w:rPr>
        <w:rStyle w:val="PageNumber"/>
        <w:rFonts w:ascii="Arial" w:hAnsi="Arial"/>
        <w:noProof/>
        <w:sz w:val="32"/>
        <w:szCs w:val="32"/>
      </w:rPr>
      <w:t>21</w:t>
    </w:r>
    <w:r w:rsidRPr="00672641">
      <w:rPr>
        <w:rStyle w:val="PageNumber"/>
        <w:rFonts w:ascii="Arial" w:hAnsi="Arial"/>
        <w:sz w:val="32"/>
        <w:szCs w:val="32"/>
      </w:rPr>
      <w:fldChar w:fldCharType="end"/>
    </w:r>
  </w:p>
  <w:p w:rsidR="00165014" w:rsidRPr="00F37F54" w:rsidRDefault="00165014"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74" w:rsidRDefault="00632D74" w:rsidP="0008752D">
      <w:pPr>
        <w:spacing w:line="240" w:lineRule="auto"/>
      </w:pPr>
      <w:r>
        <w:separator/>
      </w:r>
    </w:p>
  </w:footnote>
  <w:footnote w:type="continuationSeparator" w:id="0">
    <w:p w:rsidR="00632D74" w:rsidRDefault="00632D74"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7D" w:rsidRDefault="00E6513E" w:rsidP="00F21D7D">
    <w:pPr>
      <w:pStyle w:val="Header"/>
      <w:tabs>
        <w:tab w:val="clear" w:pos="8306"/>
        <w:tab w:val="right" w:pos="8820"/>
      </w:tabs>
      <w:jc w:val="right"/>
    </w:pPr>
    <w:r>
      <w:rPr>
        <w:noProof/>
        <w:sz w:val="20"/>
        <w:szCs w:val="20"/>
      </w:rPr>
      <w:drawing>
        <wp:inline distT="0" distB="0" distL="0" distR="0">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rsidR="00F21D7D" w:rsidRDefault="00F21D7D"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237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044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20C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1494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C089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6B0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A443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BCE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CEA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A88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30DED"/>
    <w:multiLevelType w:val="hybridMultilevel"/>
    <w:tmpl w:val="BB6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335C9B"/>
    <w:multiLevelType w:val="hybridMultilevel"/>
    <w:tmpl w:val="C7AC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311EBC"/>
    <w:multiLevelType w:val="hybridMultilevel"/>
    <w:tmpl w:val="A1EEC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F6C3C22"/>
    <w:multiLevelType w:val="hybridMultilevel"/>
    <w:tmpl w:val="377AB66E"/>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6A3521"/>
    <w:multiLevelType w:val="hybridMultilevel"/>
    <w:tmpl w:val="C4A6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A3FEF"/>
    <w:multiLevelType w:val="hybridMultilevel"/>
    <w:tmpl w:val="F64C74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F34DBF"/>
    <w:multiLevelType w:val="hybridMultilevel"/>
    <w:tmpl w:val="7CDA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828C9"/>
    <w:multiLevelType w:val="hybridMultilevel"/>
    <w:tmpl w:val="C408F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3943CC"/>
    <w:multiLevelType w:val="hybridMultilevel"/>
    <w:tmpl w:val="459E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659DB"/>
    <w:multiLevelType w:val="hybridMultilevel"/>
    <w:tmpl w:val="BC385D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D6452B"/>
    <w:multiLevelType w:val="hybridMultilevel"/>
    <w:tmpl w:val="7AA8E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4C1F77"/>
    <w:multiLevelType w:val="hybridMultilevel"/>
    <w:tmpl w:val="9C8A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C588B"/>
    <w:multiLevelType w:val="hybridMultilevel"/>
    <w:tmpl w:val="27F65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0479D"/>
    <w:multiLevelType w:val="hybridMultilevel"/>
    <w:tmpl w:val="A95C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F4721"/>
    <w:multiLevelType w:val="hybridMultilevel"/>
    <w:tmpl w:val="0C8E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E77FD0"/>
    <w:multiLevelType w:val="hybridMultilevel"/>
    <w:tmpl w:val="2C9CB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4E25AD"/>
    <w:multiLevelType w:val="hybridMultilevel"/>
    <w:tmpl w:val="157E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203703"/>
    <w:multiLevelType w:val="hybridMultilevel"/>
    <w:tmpl w:val="5DA6F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1C1449"/>
    <w:multiLevelType w:val="hybridMultilevel"/>
    <w:tmpl w:val="AF70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37F70"/>
    <w:multiLevelType w:val="hybridMultilevel"/>
    <w:tmpl w:val="8986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326894"/>
    <w:multiLevelType w:val="hybridMultilevel"/>
    <w:tmpl w:val="A9A21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F5637C"/>
    <w:multiLevelType w:val="hybridMultilevel"/>
    <w:tmpl w:val="ACF0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721F59"/>
    <w:multiLevelType w:val="hybridMultilevel"/>
    <w:tmpl w:val="8C2A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24270C"/>
    <w:multiLevelType w:val="hybridMultilevel"/>
    <w:tmpl w:val="4C26B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B67A62"/>
    <w:multiLevelType w:val="hybridMultilevel"/>
    <w:tmpl w:val="B7F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B7DBD"/>
    <w:multiLevelType w:val="hybridMultilevel"/>
    <w:tmpl w:val="3D8A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930207"/>
    <w:multiLevelType w:val="hybridMultilevel"/>
    <w:tmpl w:val="C9BE1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3070B9"/>
    <w:multiLevelType w:val="hybridMultilevel"/>
    <w:tmpl w:val="90082706"/>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65261"/>
    <w:multiLevelType w:val="hybridMultilevel"/>
    <w:tmpl w:val="5106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3C4F8D"/>
    <w:multiLevelType w:val="hybridMultilevel"/>
    <w:tmpl w:val="3B68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D80F40"/>
    <w:multiLevelType w:val="hybridMultilevel"/>
    <w:tmpl w:val="90B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102A43"/>
    <w:multiLevelType w:val="hybridMultilevel"/>
    <w:tmpl w:val="2AE6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A56DE8"/>
    <w:multiLevelType w:val="hybridMultilevel"/>
    <w:tmpl w:val="53BCB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4E4FF3"/>
    <w:multiLevelType w:val="hybridMultilevel"/>
    <w:tmpl w:val="BA84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F722E6"/>
    <w:multiLevelType w:val="hybridMultilevel"/>
    <w:tmpl w:val="10E6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22"/>
  </w:num>
  <w:num w:numId="4">
    <w:abstractNumId w:val="43"/>
  </w:num>
  <w:num w:numId="5">
    <w:abstractNumId w:val="38"/>
  </w:num>
  <w:num w:numId="6">
    <w:abstractNumId w:val="2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12"/>
  </w:num>
  <w:num w:numId="20">
    <w:abstractNumId w:val="37"/>
  </w:num>
  <w:num w:numId="21">
    <w:abstractNumId w:val="24"/>
  </w:num>
  <w:num w:numId="22">
    <w:abstractNumId w:val="31"/>
  </w:num>
  <w:num w:numId="23">
    <w:abstractNumId w:val="34"/>
  </w:num>
  <w:num w:numId="24">
    <w:abstractNumId w:val="18"/>
  </w:num>
  <w:num w:numId="25">
    <w:abstractNumId w:val="26"/>
  </w:num>
  <w:num w:numId="26">
    <w:abstractNumId w:val="28"/>
  </w:num>
  <w:num w:numId="27">
    <w:abstractNumId w:val="11"/>
  </w:num>
  <w:num w:numId="28">
    <w:abstractNumId w:val="32"/>
  </w:num>
  <w:num w:numId="29">
    <w:abstractNumId w:val="33"/>
  </w:num>
  <w:num w:numId="30">
    <w:abstractNumId w:val="45"/>
  </w:num>
  <w:num w:numId="31">
    <w:abstractNumId w:val="35"/>
  </w:num>
  <w:num w:numId="32">
    <w:abstractNumId w:val="29"/>
  </w:num>
  <w:num w:numId="33">
    <w:abstractNumId w:val="10"/>
  </w:num>
  <w:num w:numId="34">
    <w:abstractNumId w:val="25"/>
  </w:num>
  <w:num w:numId="35">
    <w:abstractNumId w:val="36"/>
  </w:num>
  <w:num w:numId="36">
    <w:abstractNumId w:val="41"/>
  </w:num>
  <w:num w:numId="37">
    <w:abstractNumId w:val="42"/>
  </w:num>
  <w:num w:numId="38">
    <w:abstractNumId w:val="19"/>
  </w:num>
  <w:num w:numId="39">
    <w:abstractNumId w:val="15"/>
  </w:num>
  <w:num w:numId="40">
    <w:abstractNumId w:val="17"/>
  </w:num>
  <w:num w:numId="41">
    <w:abstractNumId w:val="30"/>
  </w:num>
  <w:num w:numId="42">
    <w:abstractNumId w:val="13"/>
  </w:num>
  <w:num w:numId="43">
    <w:abstractNumId w:val="44"/>
  </w:num>
  <w:num w:numId="44">
    <w:abstractNumId w:val="27"/>
  </w:num>
  <w:num w:numId="45">
    <w:abstractNumId w:val="39"/>
  </w:num>
  <w:num w:numId="4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h Lee">
    <w15:presenceInfo w15:providerId="AD" w15:userId="S-1-5-21-982673181-3360604878-1767397896-34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63BD"/>
    <w:rsid w:val="00012E7D"/>
    <w:rsid w:val="000152E7"/>
    <w:rsid w:val="0002326A"/>
    <w:rsid w:val="00043CB6"/>
    <w:rsid w:val="0005442E"/>
    <w:rsid w:val="0007106E"/>
    <w:rsid w:val="00071B8E"/>
    <w:rsid w:val="00085B07"/>
    <w:rsid w:val="0008752D"/>
    <w:rsid w:val="000933A7"/>
    <w:rsid w:val="00095839"/>
    <w:rsid w:val="000A050F"/>
    <w:rsid w:val="000B16FC"/>
    <w:rsid w:val="000B182E"/>
    <w:rsid w:val="000C3745"/>
    <w:rsid w:val="000C74F0"/>
    <w:rsid w:val="000C7925"/>
    <w:rsid w:val="000E3D94"/>
    <w:rsid w:val="000F2A07"/>
    <w:rsid w:val="000F33BD"/>
    <w:rsid w:val="000F5003"/>
    <w:rsid w:val="000F5F8F"/>
    <w:rsid w:val="000F76B4"/>
    <w:rsid w:val="00112497"/>
    <w:rsid w:val="00112C93"/>
    <w:rsid w:val="00121EE2"/>
    <w:rsid w:val="0013012D"/>
    <w:rsid w:val="00130180"/>
    <w:rsid w:val="001318D0"/>
    <w:rsid w:val="00136F4F"/>
    <w:rsid w:val="00136F90"/>
    <w:rsid w:val="00143165"/>
    <w:rsid w:val="00145E85"/>
    <w:rsid w:val="00146345"/>
    <w:rsid w:val="0015099C"/>
    <w:rsid w:val="00152F1D"/>
    <w:rsid w:val="00153604"/>
    <w:rsid w:val="00154304"/>
    <w:rsid w:val="001560B4"/>
    <w:rsid w:val="00165014"/>
    <w:rsid w:val="00165BB1"/>
    <w:rsid w:val="00166D34"/>
    <w:rsid w:val="00171B85"/>
    <w:rsid w:val="00172660"/>
    <w:rsid w:val="0018196D"/>
    <w:rsid w:val="00186E7F"/>
    <w:rsid w:val="001A0BDC"/>
    <w:rsid w:val="001A5614"/>
    <w:rsid w:val="001B14AB"/>
    <w:rsid w:val="001C1345"/>
    <w:rsid w:val="001C63B6"/>
    <w:rsid w:val="001D20EA"/>
    <w:rsid w:val="001D62FC"/>
    <w:rsid w:val="001E5F26"/>
    <w:rsid w:val="001F1EBA"/>
    <w:rsid w:val="0020360D"/>
    <w:rsid w:val="00222104"/>
    <w:rsid w:val="00225772"/>
    <w:rsid w:val="00227BE2"/>
    <w:rsid w:val="00243653"/>
    <w:rsid w:val="00245F4D"/>
    <w:rsid w:val="002464CD"/>
    <w:rsid w:val="00273B2F"/>
    <w:rsid w:val="00274DA5"/>
    <w:rsid w:val="002757F0"/>
    <w:rsid w:val="0028310F"/>
    <w:rsid w:val="00286862"/>
    <w:rsid w:val="002920BD"/>
    <w:rsid w:val="002A0C61"/>
    <w:rsid w:val="002A7833"/>
    <w:rsid w:val="002A7A14"/>
    <w:rsid w:val="002B0D77"/>
    <w:rsid w:val="002B776A"/>
    <w:rsid w:val="002D11B6"/>
    <w:rsid w:val="002F08C2"/>
    <w:rsid w:val="002F3E3E"/>
    <w:rsid w:val="002F45FA"/>
    <w:rsid w:val="002F58BB"/>
    <w:rsid w:val="002F6273"/>
    <w:rsid w:val="00307CB3"/>
    <w:rsid w:val="00312A6B"/>
    <w:rsid w:val="003222F5"/>
    <w:rsid w:val="00324774"/>
    <w:rsid w:val="00326356"/>
    <w:rsid w:val="003273AE"/>
    <w:rsid w:val="00330DEF"/>
    <w:rsid w:val="00341AA8"/>
    <w:rsid w:val="00346676"/>
    <w:rsid w:val="00352C82"/>
    <w:rsid w:val="00356E2E"/>
    <w:rsid w:val="00363EA3"/>
    <w:rsid w:val="003643D9"/>
    <w:rsid w:val="00377F38"/>
    <w:rsid w:val="00390754"/>
    <w:rsid w:val="0039171E"/>
    <w:rsid w:val="0039407A"/>
    <w:rsid w:val="003A0F4A"/>
    <w:rsid w:val="003B22CC"/>
    <w:rsid w:val="003B6DF6"/>
    <w:rsid w:val="003D1039"/>
    <w:rsid w:val="003D4FB0"/>
    <w:rsid w:val="003D6067"/>
    <w:rsid w:val="003D76D6"/>
    <w:rsid w:val="003D7DBF"/>
    <w:rsid w:val="003E6665"/>
    <w:rsid w:val="003F5FFE"/>
    <w:rsid w:val="00402CDD"/>
    <w:rsid w:val="004248C4"/>
    <w:rsid w:val="00424D8B"/>
    <w:rsid w:val="00430226"/>
    <w:rsid w:val="004311F9"/>
    <w:rsid w:val="00435BE3"/>
    <w:rsid w:val="00435D3F"/>
    <w:rsid w:val="00440FA4"/>
    <w:rsid w:val="004562CE"/>
    <w:rsid w:val="00457242"/>
    <w:rsid w:val="0045760E"/>
    <w:rsid w:val="00473CD6"/>
    <w:rsid w:val="004762D6"/>
    <w:rsid w:val="0048115B"/>
    <w:rsid w:val="00487AEE"/>
    <w:rsid w:val="004939A2"/>
    <w:rsid w:val="00497E44"/>
    <w:rsid w:val="004A015A"/>
    <w:rsid w:val="004A2245"/>
    <w:rsid w:val="004B12F6"/>
    <w:rsid w:val="004C6140"/>
    <w:rsid w:val="004C7188"/>
    <w:rsid w:val="004E0AED"/>
    <w:rsid w:val="004F0E4C"/>
    <w:rsid w:val="004F1682"/>
    <w:rsid w:val="0051257F"/>
    <w:rsid w:val="00525431"/>
    <w:rsid w:val="00525CFC"/>
    <w:rsid w:val="00525F7D"/>
    <w:rsid w:val="005318BD"/>
    <w:rsid w:val="0053343F"/>
    <w:rsid w:val="0055218B"/>
    <w:rsid w:val="0055499E"/>
    <w:rsid w:val="005656EC"/>
    <w:rsid w:val="00580CD8"/>
    <w:rsid w:val="00582111"/>
    <w:rsid w:val="00590EF4"/>
    <w:rsid w:val="00594BE3"/>
    <w:rsid w:val="0059547F"/>
    <w:rsid w:val="005A1F29"/>
    <w:rsid w:val="005B5C10"/>
    <w:rsid w:val="005C1530"/>
    <w:rsid w:val="005C2A0E"/>
    <w:rsid w:val="005D0EA1"/>
    <w:rsid w:val="005D1222"/>
    <w:rsid w:val="005D4914"/>
    <w:rsid w:val="005D659C"/>
    <w:rsid w:val="005F011F"/>
    <w:rsid w:val="00600A8B"/>
    <w:rsid w:val="006033E8"/>
    <w:rsid w:val="006123E6"/>
    <w:rsid w:val="0062514B"/>
    <w:rsid w:val="00627766"/>
    <w:rsid w:val="0063220A"/>
    <w:rsid w:val="00632D74"/>
    <w:rsid w:val="0063335D"/>
    <w:rsid w:val="006438A0"/>
    <w:rsid w:val="00646330"/>
    <w:rsid w:val="00667765"/>
    <w:rsid w:val="00672641"/>
    <w:rsid w:val="006845B8"/>
    <w:rsid w:val="0069459E"/>
    <w:rsid w:val="006A3135"/>
    <w:rsid w:val="006B4586"/>
    <w:rsid w:val="006B7DB9"/>
    <w:rsid w:val="006C590F"/>
    <w:rsid w:val="006D1152"/>
    <w:rsid w:val="006D14F9"/>
    <w:rsid w:val="006D1A87"/>
    <w:rsid w:val="006D6052"/>
    <w:rsid w:val="006D6DFA"/>
    <w:rsid w:val="006D7544"/>
    <w:rsid w:val="006E0EE0"/>
    <w:rsid w:val="007058CB"/>
    <w:rsid w:val="00705F19"/>
    <w:rsid w:val="0071231E"/>
    <w:rsid w:val="007171A9"/>
    <w:rsid w:val="00717F0B"/>
    <w:rsid w:val="00746501"/>
    <w:rsid w:val="00752E6D"/>
    <w:rsid w:val="007554E0"/>
    <w:rsid w:val="00757BDB"/>
    <w:rsid w:val="0077263E"/>
    <w:rsid w:val="007772F1"/>
    <w:rsid w:val="00782631"/>
    <w:rsid w:val="007838F3"/>
    <w:rsid w:val="0078596E"/>
    <w:rsid w:val="00791CDD"/>
    <w:rsid w:val="00793B62"/>
    <w:rsid w:val="00797602"/>
    <w:rsid w:val="007B3FCA"/>
    <w:rsid w:val="007C3DD9"/>
    <w:rsid w:val="007D2EA4"/>
    <w:rsid w:val="007D5A1C"/>
    <w:rsid w:val="007E52FC"/>
    <w:rsid w:val="007E6ED3"/>
    <w:rsid w:val="008054B5"/>
    <w:rsid w:val="00813B44"/>
    <w:rsid w:val="00814030"/>
    <w:rsid w:val="008143EA"/>
    <w:rsid w:val="00817148"/>
    <w:rsid w:val="00820701"/>
    <w:rsid w:val="0083144F"/>
    <w:rsid w:val="00833E50"/>
    <w:rsid w:val="00841403"/>
    <w:rsid w:val="008604D5"/>
    <w:rsid w:val="0086153A"/>
    <w:rsid w:val="00863561"/>
    <w:rsid w:val="00872894"/>
    <w:rsid w:val="00874458"/>
    <w:rsid w:val="008771D4"/>
    <w:rsid w:val="00885B37"/>
    <w:rsid w:val="00890CCC"/>
    <w:rsid w:val="008D4AC2"/>
    <w:rsid w:val="008E282B"/>
    <w:rsid w:val="008E4B6E"/>
    <w:rsid w:val="008E779F"/>
    <w:rsid w:val="008F02F0"/>
    <w:rsid w:val="00903367"/>
    <w:rsid w:val="009043CB"/>
    <w:rsid w:val="00905CE4"/>
    <w:rsid w:val="009148E2"/>
    <w:rsid w:val="00923098"/>
    <w:rsid w:val="00924096"/>
    <w:rsid w:val="00950BD0"/>
    <w:rsid w:val="00952D04"/>
    <w:rsid w:val="00980356"/>
    <w:rsid w:val="00982BCD"/>
    <w:rsid w:val="00993D05"/>
    <w:rsid w:val="00993DB9"/>
    <w:rsid w:val="00996B67"/>
    <w:rsid w:val="009A0B96"/>
    <w:rsid w:val="009A3438"/>
    <w:rsid w:val="009B511A"/>
    <w:rsid w:val="009D159C"/>
    <w:rsid w:val="009D4B64"/>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7B9"/>
    <w:rsid w:val="00A646D5"/>
    <w:rsid w:val="00A7428C"/>
    <w:rsid w:val="00A80477"/>
    <w:rsid w:val="00A82D25"/>
    <w:rsid w:val="00A835BA"/>
    <w:rsid w:val="00A941EC"/>
    <w:rsid w:val="00A96B4D"/>
    <w:rsid w:val="00AA0C82"/>
    <w:rsid w:val="00AA1D43"/>
    <w:rsid w:val="00AA27D8"/>
    <w:rsid w:val="00AA3431"/>
    <w:rsid w:val="00AA3B89"/>
    <w:rsid w:val="00AB0561"/>
    <w:rsid w:val="00AC2FEA"/>
    <w:rsid w:val="00AD105A"/>
    <w:rsid w:val="00AD1AF2"/>
    <w:rsid w:val="00AE0214"/>
    <w:rsid w:val="00AE2E4A"/>
    <w:rsid w:val="00AF06A1"/>
    <w:rsid w:val="00AF14E8"/>
    <w:rsid w:val="00AF14F5"/>
    <w:rsid w:val="00AF627A"/>
    <w:rsid w:val="00B0050B"/>
    <w:rsid w:val="00B060BC"/>
    <w:rsid w:val="00B06CC2"/>
    <w:rsid w:val="00B11ECB"/>
    <w:rsid w:val="00B14320"/>
    <w:rsid w:val="00B20FAE"/>
    <w:rsid w:val="00B3340D"/>
    <w:rsid w:val="00B41D60"/>
    <w:rsid w:val="00B42508"/>
    <w:rsid w:val="00B65D83"/>
    <w:rsid w:val="00B86FD4"/>
    <w:rsid w:val="00B87F28"/>
    <w:rsid w:val="00B9552B"/>
    <w:rsid w:val="00BA555F"/>
    <w:rsid w:val="00BB2B62"/>
    <w:rsid w:val="00BC1E89"/>
    <w:rsid w:val="00BC2BE1"/>
    <w:rsid w:val="00BC7C0D"/>
    <w:rsid w:val="00BE1A0B"/>
    <w:rsid w:val="00BF0ADC"/>
    <w:rsid w:val="00BF1923"/>
    <w:rsid w:val="00BF2100"/>
    <w:rsid w:val="00BF268E"/>
    <w:rsid w:val="00BF331D"/>
    <w:rsid w:val="00C0506A"/>
    <w:rsid w:val="00C11CC7"/>
    <w:rsid w:val="00C1498D"/>
    <w:rsid w:val="00C30688"/>
    <w:rsid w:val="00C33D6F"/>
    <w:rsid w:val="00C34FD9"/>
    <w:rsid w:val="00C36933"/>
    <w:rsid w:val="00C43042"/>
    <w:rsid w:val="00C44725"/>
    <w:rsid w:val="00C46131"/>
    <w:rsid w:val="00C569E7"/>
    <w:rsid w:val="00C6382E"/>
    <w:rsid w:val="00C748A8"/>
    <w:rsid w:val="00C76831"/>
    <w:rsid w:val="00C80680"/>
    <w:rsid w:val="00C9069D"/>
    <w:rsid w:val="00C94CC8"/>
    <w:rsid w:val="00CA0427"/>
    <w:rsid w:val="00CA08DB"/>
    <w:rsid w:val="00CA7BC7"/>
    <w:rsid w:val="00CB2346"/>
    <w:rsid w:val="00CD0AFF"/>
    <w:rsid w:val="00CD4F53"/>
    <w:rsid w:val="00CE2C48"/>
    <w:rsid w:val="00CE33BF"/>
    <w:rsid w:val="00CF0D7E"/>
    <w:rsid w:val="00CF6AB2"/>
    <w:rsid w:val="00D01E55"/>
    <w:rsid w:val="00D0287A"/>
    <w:rsid w:val="00D157B6"/>
    <w:rsid w:val="00D224C8"/>
    <w:rsid w:val="00D27E78"/>
    <w:rsid w:val="00D4004C"/>
    <w:rsid w:val="00D430D0"/>
    <w:rsid w:val="00D562F8"/>
    <w:rsid w:val="00D64049"/>
    <w:rsid w:val="00D724AE"/>
    <w:rsid w:val="00D7386A"/>
    <w:rsid w:val="00D87E5D"/>
    <w:rsid w:val="00D91B5E"/>
    <w:rsid w:val="00D94AF5"/>
    <w:rsid w:val="00D97F69"/>
    <w:rsid w:val="00DA201E"/>
    <w:rsid w:val="00DA6DC7"/>
    <w:rsid w:val="00DA720E"/>
    <w:rsid w:val="00DA7852"/>
    <w:rsid w:val="00DC022A"/>
    <w:rsid w:val="00DC15B0"/>
    <w:rsid w:val="00DD4169"/>
    <w:rsid w:val="00DF1610"/>
    <w:rsid w:val="00DF2DC5"/>
    <w:rsid w:val="00E15EBE"/>
    <w:rsid w:val="00E221BE"/>
    <w:rsid w:val="00E30CBA"/>
    <w:rsid w:val="00E42B3F"/>
    <w:rsid w:val="00E51EC8"/>
    <w:rsid w:val="00E53BB8"/>
    <w:rsid w:val="00E53BF3"/>
    <w:rsid w:val="00E55484"/>
    <w:rsid w:val="00E6513E"/>
    <w:rsid w:val="00E66DB7"/>
    <w:rsid w:val="00E736E9"/>
    <w:rsid w:val="00E80FC3"/>
    <w:rsid w:val="00E86392"/>
    <w:rsid w:val="00E86A9B"/>
    <w:rsid w:val="00E86C56"/>
    <w:rsid w:val="00E90989"/>
    <w:rsid w:val="00EA158C"/>
    <w:rsid w:val="00EA2E98"/>
    <w:rsid w:val="00EB0841"/>
    <w:rsid w:val="00EB26D6"/>
    <w:rsid w:val="00EC1030"/>
    <w:rsid w:val="00EC1AF7"/>
    <w:rsid w:val="00EC3013"/>
    <w:rsid w:val="00EC7C19"/>
    <w:rsid w:val="00ED4459"/>
    <w:rsid w:val="00ED5022"/>
    <w:rsid w:val="00EE0BC8"/>
    <w:rsid w:val="00EF0380"/>
    <w:rsid w:val="00EF4FD7"/>
    <w:rsid w:val="00F076D5"/>
    <w:rsid w:val="00F21D7D"/>
    <w:rsid w:val="00F22A46"/>
    <w:rsid w:val="00F25046"/>
    <w:rsid w:val="00F37F54"/>
    <w:rsid w:val="00F44B77"/>
    <w:rsid w:val="00F61A19"/>
    <w:rsid w:val="00F63E2C"/>
    <w:rsid w:val="00F70CA1"/>
    <w:rsid w:val="00F84792"/>
    <w:rsid w:val="00F91032"/>
    <w:rsid w:val="00F96C8A"/>
    <w:rsid w:val="00F97F20"/>
    <w:rsid w:val="00FB05C4"/>
    <w:rsid w:val="00FB2E97"/>
    <w:rsid w:val="00FB39F8"/>
    <w:rsid w:val="00FC3A47"/>
    <w:rsid w:val="00FC6D8D"/>
    <w:rsid w:val="00FD05F4"/>
    <w:rsid w:val="00FE2B0D"/>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35C293"/>
  <w15:docId w15:val="{6BA3F3A4-8BB4-4162-8DD0-2824B239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5D"/>
    <w:pPr>
      <w:spacing w:after="200" w:line="360" w:lineRule="auto"/>
    </w:pPr>
    <w:rPr>
      <w:rFonts w:ascii="Arial" w:hAnsi="Arial"/>
      <w:sz w:val="32"/>
    </w:rPr>
  </w:style>
  <w:style w:type="paragraph" w:styleId="Heading1">
    <w:name w:val="heading 1"/>
    <w:basedOn w:val="Normal"/>
    <w:next w:val="Normal"/>
    <w:link w:val="Heading1Char"/>
    <w:uiPriority w:val="9"/>
    <w:qFormat/>
    <w:locked/>
    <w:rsid w:val="00DC022A"/>
    <w:pPr>
      <w:keepNext/>
      <w:keepLines/>
      <w:spacing w:after="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DC022A"/>
    <w:pPr>
      <w:keepNext/>
      <w:keepLines/>
      <w:spacing w:after="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DC022A"/>
    <w:pPr>
      <w:keepNext/>
      <w:keepLines/>
      <w:spacing w:after="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DC022A"/>
    <w:pPr>
      <w:keepNext/>
      <w:keepLines/>
      <w:spacing w:after="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 w:val="24"/>
      <w:szCs w:val="24"/>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 w:val="24"/>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uiPriority w:val="34"/>
    <w:qFormat/>
    <w:rsid w:val="00D87E5D"/>
    <w:pPr>
      <w:numPr>
        <w:numId w:val="42"/>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 w:val="24"/>
      <w:szCs w:val="24"/>
    </w:rPr>
  </w:style>
  <w:style w:type="character" w:customStyle="1" w:styleId="Heading2Char">
    <w:name w:val="Heading 2 Char"/>
    <w:basedOn w:val="DefaultParagraphFont"/>
    <w:link w:val="Heading2"/>
    <w:uiPriority w:val="9"/>
    <w:rsid w:val="00DC022A"/>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DC022A"/>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DC022A"/>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DC022A"/>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 w:val="24"/>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D87E5D"/>
    <w:pPr>
      <w:tabs>
        <w:tab w:val="clear" w:pos="360"/>
      </w:tabs>
      <w:ind w:left="0" w:firstLine="0"/>
    </w:pPr>
    <w:rPr>
      <w:rFonts w:eastAsia="Cambria" w:cs="Cambria"/>
      <w:color w:val="000000"/>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 w:val="24"/>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ColorfulList-Accent11">
    <w:name w:val="Colorful List - Accent 11"/>
    <w:basedOn w:val="Normal"/>
    <w:uiPriority w:val="34"/>
    <w:qFormat/>
    <w:rsid w:val="00B143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pPr>
    <w:rPr>
      <w:rFonts w:eastAsia="Times New Roman"/>
      <w:sz w:val="24"/>
      <w:szCs w:val="22"/>
      <w:bdr w:val="none" w:sz="0" w:space="0" w:color="auto"/>
      <w:lang w:eastAsia="en-US"/>
    </w:rPr>
  </w:style>
  <w:style w:type="character" w:customStyle="1" w:styleId="apple-converted-space">
    <w:name w:val="apple-converted-space"/>
    <w:basedOn w:val="DefaultParagraphFont"/>
    <w:rsid w:val="00B14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rok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utrition.org.uk"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C5B68-14B4-42BF-BC06-F4D904B4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2648</Words>
  <Characters>12766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15384</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Josh Lee</cp:lastModifiedBy>
  <cp:revision>3</cp:revision>
  <cp:lastPrinted>2011-02-21T08:11:00Z</cp:lastPrinted>
  <dcterms:created xsi:type="dcterms:W3CDTF">2017-10-04T15:16:00Z</dcterms:created>
  <dcterms:modified xsi:type="dcterms:W3CDTF">2017-10-04T15:17:00Z</dcterms:modified>
</cp:coreProperties>
</file>